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1234" w:date="2022-03-29T16:06:37Z"/>
          <w:rFonts w:ascii="仿宋" w:hAnsi="仿宋" w:eastAsia="仿宋"/>
          <w:spacing w:val="6"/>
          <w:sz w:val="32"/>
          <w:szCs w:val="32"/>
        </w:rPr>
      </w:pPr>
    </w:p>
    <w:p>
      <w:pPr>
        <w:rPr>
          <w:del w:id="1" w:author="1234" w:date="2022-03-29T16:06:37Z"/>
          <w:rFonts w:ascii="仿宋" w:hAnsi="仿宋" w:eastAsia="仿宋"/>
          <w:spacing w:val="6"/>
          <w:sz w:val="32"/>
          <w:szCs w:val="32"/>
        </w:rPr>
      </w:pPr>
    </w:p>
    <w:p>
      <w:pPr>
        <w:rPr>
          <w:del w:id="2" w:author="1234" w:date="2022-03-29T16:06:37Z"/>
          <w:rFonts w:ascii="仿宋" w:hAnsi="仿宋" w:eastAsia="仿宋"/>
          <w:spacing w:val="6"/>
          <w:sz w:val="32"/>
          <w:szCs w:val="32"/>
        </w:rPr>
      </w:pPr>
    </w:p>
    <w:p>
      <w:pPr>
        <w:rPr>
          <w:del w:id="3" w:author="1234" w:date="2022-03-29T16:06:37Z"/>
          <w:rFonts w:ascii="仿宋" w:hAnsi="仿宋" w:eastAsia="仿宋"/>
          <w:spacing w:val="6"/>
          <w:sz w:val="32"/>
          <w:szCs w:val="32"/>
        </w:rPr>
      </w:pPr>
    </w:p>
    <w:p>
      <w:pPr>
        <w:rPr>
          <w:del w:id="4" w:author="1234" w:date="2022-03-29T16:06:37Z"/>
          <w:rFonts w:ascii="仿宋" w:hAnsi="仿宋" w:eastAsia="仿宋"/>
          <w:spacing w:val="6"/>
          <w:sz w:val="32"/>
          <w:szCs w:val="32"/>
        </w:rPr>
      </w:pPr>
    </w:p>
    <w:p>
      <w:pPr>
        <w:jc w:val="both"/>
        <w:rPr>
          <w:del w:id="6" w:author="1234" w:date="2022-03-29T16:06:37Z"/>
          <w:rFonts w:ascii="仿宋" w:hAnsi="仿宋" w:eastAsia="仿宋"/>
          <w:sz w:val="32"/>
          <w:szCs w:val="32"/>
        </w:rPr>
        <w:pPrChange w:id="5" w:author="1234" w:date="2022-03-29T16:05:56Z">
          <w:pPr>
            <w:jc w:val="center"/>
          </w:pPr>
        </w:pPrChange>
      </w:pPr>
      <w:del w:id="7" w:author="1234" w:date="2022-03-29T16:06:37Z">
        <w:r>
          <w:rPr>
            <w:rFonts w:ascii="仿宋" w:hAnsi="仿宋" w:eastAsia="仿宋"/>
            <w:sz w:val="32"/>
            <w:szCs w:val="32"/>
          </w:rPr>
          <w:delText>中畜协字〔20</w:delText>
        </w:r>
      </w:del>
      <w:del w:id="8" w:author="1234" w:date="2022-03-29T16:06:37Z">
        <w:r>
          <w:rPr>
            <w:rFonts w:hint="eastAsia" w:ascii="仿宋" w:hAnsi="仿宋" w:eastAsia="仿宋"/>
            <w:sz w:val="32"/>
            <w:szCs w:val="32"/>
            <w:lang w:val="en-US" w:eastAsia="zh-CN"/>
          </w:rPr>
          <w:delText>22</w:delText>
        </w:r>
      </w:del>
      <w:del w:id="9" w:author="1234" w:date="2022-03-29T16:06:37Z">
        <w:r>
          <w:rPr>
            <w:rFonts w:ascii="仿宋" w:hAnsi="仿宋" w:eastAsia="仿宋"/>
            <w:sz w:val="32"/>
            <w:szCs w:val="32"/>
          </w:rPr>
          <w:delText>〕</w:delText>
        </w:r>
      </w:del>
      <w:del w:id="10" w:author="1234" w:date="2022-03-29T16:06:37Z">
        <w:r>
          <w:rPr>
            <w:rFonts w:hint="eastAsia" w:ascii="仿宋" w:hAnsi="仿宋" w:eastAsia="仿宋"/>
            <w:sz w:val="32"/>
            <w:szCs w:val="32"/>
            <w:lang w:val="en-US" w:eastAsia="zh-CN"/>
          </w:rPr>
          <w:delText>2</w:delText>
        </w:r>
      </w:del>
      <w:del w:id="11" w:author="1234" w:date="2022-03-29T16:06:37Z">
        <w:r>
          <w:rPr>
            <w:rFonts w:ascii="仿宋" w:hAnsi="仿宋" w:eastAsia="仿宋"/>
            <w:sz w:val="32"/>
            <w:szCs w:val="32"/>
          </w:rPr>
          <w:delText>号</w:delText>
        </w:r>
      </w:del>
    </w:p>
    <w:p>
      <w:pPr>
        <w:jc w:val="center"/>
        <w:rPr>
          <w:del w:id="12" w:author="1234" w:date="2022-03-29T16:06:37Z"/>
          <w:rFonts w:ascii="仿宋" w:hAnsi="仿宋" w:eastAsia="仿宋"/>
          <w:sz w:val="32"/>
          <w:szCs w:val="32"/>
        </w:rPr>
      </w:pPr>
    </w:p>
    <w:p>
      <w:pPr>
        <w:spacing w:line="586" w:lineRule="exact"/>
        <w:jc w:val="center"/>
        <w:rPr>
          <w:del w:id="13" w:author="1234" w:date="2022-03-29T16:06:37Z"/>
          <w:rFonts w:hint="eastAsia" w:ascii="黑体" w:hAnsi="黑体" w:eastAsia="黑体" w:cs="黑体"/>
          <w:b w:val="0"/>
          <w:bCs/>
          <w:sz w:val="44"/>
          <w:szCs w:val="44"/>
          <w:rPrChange w:id="14" w:author="zzh" w:date="2022-03-28T16:20:31Z">
            <w:rPr>
              <w:del w:id="15" w:author="1234" w:date="2022-03-29T16:06:37Z"/>
              <w:rFonts w:ascii="宋体" w:hAnsi="宋体" w:cs="宋体"/>
              <w:b/>
              <w:sz w:val="40"/>
              <w:szCs w:val="40"/>
            </w:rPr>
          </w:rPrChange>
        </w:rPr>
      </w:pPr>
      <w:del w:id="16" w:author="1234" w:date="2022-03-29T16:06:37Z">
        <w:r>
          <w:rPr>
            <w:rFonts w:hint="eastAsia" w:ascii="黑体" w:hAnsi="黑体" w:eastAsia="黑体" w:cs="黑体"/>
            <w:b w:val="0"/>
            <w:bCs/>
            <w:sz w:val="44"/>
            <w:szCs w:val="44"/>
            <w:rPrChange w:id="17" w:author="zzh" w:date="2022-03-28T16:20:31Z">
              <w:rPr>
                <w:rFonts w:hint="eastAsia" w:ascii="宋体" w:hAnsi="宋体" w:cs="宋体"/>
                <w:b/>
                <w:sz w:val="40"/>
                <w:szCs w:val="40"/>
              </w:rPr>
            </w:rPrChange>
          </w:rPr>
          <w:delText>关于开展</w:delText>
        </w:r>
      </w:del>
      <w:del w:id="19" w:author="1234" w:date="2022-03-29T16:06:37Z">
        <w:r>
          <w:rPr>
            <w:rFonts w:hint="eastAsia" w:ascii="黑体" w:hAnsi="黑体" w:eastAsia="黑体" w:cs="黑体"/>
            <w:b w:val="0"/>
            <w:bCs/>
            <w:sz w:val="44"/>
            <w:szCs w:val="44"/>
            <w:lang w:val="en-US" w:eastAsia="zh-CN"/>
            <w:rPrChange w:id="20" w:author="zzh" w:date="2022-03-28T16:20:31Z">
              <w:rPr>
                <w:rFonts w:hint="eastAsia" w:ascii="宋体" w:hAnsi="宋体" w:cs="宋体"/>
                <w:b/>
                <w:sz w:val="40"/>
                <w:szCs w:val="40"/>
                <w:lang w:val="en-US" w:eastAsia="zh-CN"/>
              </w:rPr>
            </w:rPrChange>
          </w:rPr>
          <w:delText>2021</w:delText>
        </w:r>
      </w:del>
      <w:del w:id="22" w:author="1234" w:date="2022-03-29T16:06:37Z">
        <w:r>
          <w:rPr>
            <w:rFonts w:hint="eastAsia" w:ascii="黑体" w:hAnsi="黑体" w:eastAsia="黑体" w:cs="黑体"/>
            <w:b w:val="0"/>
            <w:bCs/>
            <w:sz w:val="44"/>
            <w:szCs w:val="44"/>
            <w:rPrChange w:id="23" w:author="zzh" w:date="2022-03-28T16:20:31Z">
              <w:rPr>
                <w:rFonts w:hint="eastAsia" w:ascii="宋体" w:hAnsi="宋体" w:cs="宋体"/>
                <w:b/>
                <w:sz w:val="40"/>
                <w:szCs w:val="40"/>
              </w:rPr>
            </w:rPrChange>
          </w:rPr>
          <w:delText>年度绒毛行业会员企业</w:delText>
        </w:r>
      </w:del>
    </w:p>
    <w:p>
      <w:pPr>
        <w:spacing w:line="586" w:lineRule="exact"/>
        <w:jc w:val="center"/>
        <w:rPr>
          <w:del w:id="25" w:author="1234" w:date="2022-03-29T16:06:37Z"/>
          <w:rFonts w:hint="eastAsia" w:ascii="黑体" w:hAnsi="黑体" w:eastAsia="黑体" w:cs="黑体"/>
          <w:b w:val="0"/>
          <w:bCs/>
          <w:sz w:val="44"/>
          <w:szCs w:val="44"/>
          <w:rPrChange w:id="26" w:author="zzh" w:date="2022-03-28T16:20:31Z">
            <w:rPr>
              <w:del w:id="27" w:author="1234" w:date="2022-03-29T16:06:37Z"/>
              <w:rFonts w:ascii="宋体" w:hAnsi="宋体" w:cs="宋体"/>
              <w:b/>
              <w:sz w:val="40"/>
              <w:szCs w:val="40"/>
            </w:rPr>
          </w:rPrChange>
        </w:rPr>
      </w:pPr>
      <w:del w:id="28" w:author="1234" w:date="2022-03-29T16:06:37Z">
        <w:r>
          <w:rPr>
            <w:rFonts w:hint="eastAsia" w:ascii="黑体" w:hAnsi="黑体" w:eastAsia="黑体" w:cs="黑体"/>
            <w:b w:val="0"/>
            <w:bCs/>
            <w:sz w:val="44"/>
            <w:szCs w:val="44"/>
            <w:rPrChange w:id="29" w:author="zzh" w:date="2022-03-28T16:20:31Z">
              <w:rPr>
                <w:rFonts w:hint="eastAsia" w:ascii="宋体" w:hAnsi="宋体" w:cs="宋体"/>
                <w:b/>
                <w:sz w:val="40"/>
                <w:szCs w:val="40"/>
              </w:rPr>
            </w:rPrChange>
          </w:rPr>
          <w:delText>竞争力调研活动的通知</w:delText>
        </w:r>
      </w:del>
    </w:p>
    <w:p>
      <w:pPr>
        <w:jc w:val="center"/>
        <w:rPr>
          <w:del w:id="31" w:author="1234" w:date="2022-03-29T16:06:37Z"/>
          <w:b/>
          <w:szCs w:val="21"/>
        </w:rPr>
      </w:pPr>
    </w:p>
    <w:p>
      <w:pPr>
        <w:rPr>
          <w:del w:id="32" w:author="1234" w:date="2022-03-29T16:06:37Z"/>
          <w:rFonts w:ascii="仿宋" w:hAnsi="仿宋" w:eastAsia="仿宋"/>
          <w:b/>
          <w:bCs/>
          <w:sz w:val="30"/>
          <w:szCs w:val="30"/>
        </w:rPr>
      </w:pPr>
      <w:del w:id="33" w:author="1234" w:date="2022-03-29T16:06:37Z">
        <w:r>
          <w:rPr>
            <w:rFonts w:hint="eastAsia" w:ascii="仿宋" w:hAnsi="仿宋" w:eastAsia="仿宋"/>
            <w:b/>
            <w:bCs/>
            <w:sz w:val="30"/>
            <w:szCs w:val="30"/>
          </w:rPr>
          <w:delText>各会员、行业企业：</w:delText>
        </w:r>
      </w:del>
    </w:p>
    <w:p>
      <w:pPr>
        <w:rPr>
          <w:del w:id="34" w:author="1234" w:date="2022-03-29T16:06:37Z"/>
          <w:rFonts w:ascii="仿宋" w:hAnsi="仿宋" w:eastAsia="仿宋"/>
          <w:bCs/>
          <w:sz w:val="30"/>
          <w:szCs w:val="30"/>
        </w:rPr>
      </w:pPr>
      <w:del w:id="35" w:author="1234" w:date="2022-03-29T16:06:37Z">
        <w:r>
          <w:rPr>
            <w:rFonts w:hint="eastAsia" w:ascii="仿宋" w:hAnsi="仿宋" w:eastAsia="仿宋"/>
            <w:bCs/>
            <w:sz w:val="30"/>
            <w:szCs w:val="30"/>
          </w:rPr>
          <w:delText xml:space="preserve">    </w:delText>
        </w:r>
      </w:del>
      <w:del w:id="36" w:author="1234" w:date="2022-03-29T16:06:37Z">
        <w:r>
          <w:rPr>
            <w:rFonts w:hint="eastAsia" w:ascii="仿宋" w:hAnsi="仿宋" w:eastAsia="仿宋"/>
            <w:bCs/>
            <w:sz w:val="30"/>
            <w:szCs w:val="30"/>
            <w:lang w:val="en-US" w:eastAsia="zh-CN"/>
          </w:rPr>
          <w:delText>2021年是“十四五”的开局之年，</w:delText>
        </w:r>
      </w:del>
      <w:del w:id="37" w:author="1234" w:date="2022-03-29T16:06:37Z">
        <w:r>
          <w:rPr>
            <w:rFonts w:hint="eastAsia" w:ascii="仿宋" w:hAnsi="仿宋" w:eastAsia="仿宋"/>
            <w:bCs/>
            <w:sz w:val="30"/>
            <w:szCs w:val="30"/>
          </w:rPr>
          <w:delText>为</w:delText>
        </w:r>
      </w:del>
      <w:del w:id="38" w:author="1234" w:date="2022-03-29T16:06:37Z">
        <w:r>
          <w:rPr>
            <w:rFonts w:hint="eastAsia" w:ascii="仿宋" w:hAnsi="仿宋" w:eastAsia="仿宋"/>
            <w:bCs/>
            <w:sz w:val="30"/>
            <w:szCs w:val="30"/>
            <w:lang w:val="en-US" w:eastAsia="zh-CN"/>
          </w:rPr>
          <w:delText>进一步</w:delText>
        </w:r>
      </w:del>
      <w:del w:id="39" w:author="1234" w:date="2022-03-29T16:06:37Z">
        <w:r>
          <w:rPr>
            <w:rFonts w:hint="eastAsia" w:ascii="仿宋" w:hAnsi="仿宋" w:eastAsia="仿宋"/>
            <w:bCs/>
            <w:sz w:val="30"/>
            <w:szCs w:val="30"/>
          </w:rPr>
          <w:delText>了解中国畜产品流通协会（以下简称协会）绒毛行业会员企业经营状况，掌握行业发展动态，更好</w:delText>
        </w:r>
      </w:del>
      <w:del w:id="40" w:author="1234" w:date="2022-03-29T16:06:37Z">
        <w:r>
          <w:rPr>
            <w:rFonts w:hint="eastAsia" w:ascii="仿宋" w:hAnsi="仿宋" w:eastAsia="仿宋"/>
            <w:bCs/>
            <w:sz w:val="30"/>
            <w:szCs w:val="30"/>
            <w:lang w:val="en-US" w:eastAsia="zh-CN"/>
          </w:rPr>
          <w:delText>地</w:delText>
        </w:r>
      </w:del>
      <w:del w:id="41" w:author="1234" w:date="2022-03-29T16:06:37Z">
        <w:r>
          <w:rPr>
            <w:rFonts w:hint="eastAsia" w:ascii="仿宋" w:hAnsi="仿宋" w:eastAsia="仿宋"/>
            <w:bCs/>
            <w:sz w:val="30"/>
            <w:szCs w:val="30"/>
          </w:rPr>
          <w:delText>为绒毛产业高质量发展提供科学有效的数据支撑，优化产业结构，提升行业企业竞争力和社会影响力，为相关部门提供有效的决策参考依据。经研究决定，现开展</w:delText>
        </w:r>
      </w:del>
      <w:del w:id="42" w:author="1234" w:date="2022-03-29T16:06:37Z">
        <w:r>
          <w:rPr>
            <w:rFonts w:hint="eastAsia" w:ascii="仿宋" w:hAnsi="仿宋" w:eastAsia="仿宋"/>
            <w:bCs/>
            <w:sz w:val="30"/>
            <w:szCs w:val="30"/>
            <w:lang w:val="en-US" w:eastAsia="zh-CN"/>
          </w:rPr>
          <w:delText>2021</w:delText>
        </w:r>
      </w:del>
      <w:del w:id="43" w:author="1234" w:date="2022-03-29T16:06:37Z">
        <w:r>
          <w:rPr>
            <w:rFonts w:hint="eastAsia" w:ascii="仿宋" w:hAnsi="仿宋" w:eastAsia="仿宋"/>
            <w:bCs/>
            <w:sz w:val="30"/>
            <w:szCs w:val="30"/>
          </w:rPr>
          <w:delText>年度协会绒毛行业会员企业竞争力调研活动。现将具体事项通知如下：</w:delText>
        </w:r>
      </w:del>
    </w:p>
    <w:p>
      <w:pPr>
        <w:numPr>
          <w:ilvl w:val="0"/>
          <w:numId w:val="1"/>
        </w:numPr>
        <w:spacing w:line="560" w:lineRule="exact"/>
        <w:ind w:firstLine="640"/>
        <w:jc w:val="left"/>
        <w:rPr>
          <w:del w:id="44" w:author="1234" w:date="2022-03-29T16:06:37Z"/>
          <w:rFonts w:ascii="黑体" w:hAnsi="黑体" w:eastAsia="黑体" w:cs="黑体"/>
          <w:sz w:val="32"/>
          <w:szCs w:val="32"/>
        </w:rPr>
      </w:pPr>
      <w:del w:id="45" w:author="1234" w:date="2022-03-29T16:06:37Z">
        <w:r>
          <w:rPr>
            <w:rFonts w:hint="eastAsia" w:ascii="黑体" w:hAnsi="黑体" w:eastAsia="黑体" w:cs="黑体"/>
            <w:sz w:val="32"/>
            <w:szCs w:val="32"/>
          </w:rPr>
          <w:delText>调研对象</w:delText>
        </w:r>
      </w:del>
    </w:p>
    <w:p>
      <w:pPr>
        <w:rPr>
          <w:del w:id="46" w:author="1234" w:date="2022-03-29T16:06:37Z"/>
          <w:rFonts w:ascii="仿宋" w:hAnsi="仿宋" w:eastAsia="仿宋"/>
          <w:bCs/>
          <w:sz w:val="30"/>
          <w:szCs w:val="30"/>
        </w:rPr>
      </w:pPr>
      <w:del w:id="47" w:author="1234" w:date="2022-03-29T16:06:37Z">
        <w:r>
          <w:rPr>
            <w:rFonts w:hint="eastAsia" w:ascii="仿宋" w:hAnsi="仿宋" w:eastAsia="仿宋"/>
            <w:bCs/>
            <w:sz w:val="30"/>
            <w:szCs w:val="30"/>
          </w:rPr>
          <w:delText xml:space="preserve">    协会从事绒毛产品业务、合法经营、具有独立企业法人资格的行业会员企业，非会员企业可以入会后纳入调研对象</w:delText>
        </w:r>
      </w:del>
      <w:ins w:id="48" w:author="zzh" w:date="2022-03-29T13:19:08Z">
        <w:del w:id="49" w:author="1234" w:date="2022-03-29T16:06:37Z">
          <w:r>
            <w:rPr>
              <w:rFonts w:hint="eastAsia" w:ascii="仿宋" w:hAnsi="仿宋" w:eastAsia="仿宋"/>
              <w:bCs/>
              <w:sz w:val="30"/>
              <w:szCs w:val="30"/>
              <w:lang w:eastAsia="zh-CN"/>
            </w:rPr>
            <w:delText>，</w:delText>
          </w:r>
        </w:del>
      </w:ins>
      <w:ins w:id="50" w:author="zzh" w:date="2022-03-29T13:19:11Z">
        <w:del w:id="51" w:author="1234" w:date="2022-03-29T16:06:37Z">
          <w:r>
            <w:rPr>
              <w:rFonts w:hint="eastAsia" w:ascii="仿宋" w:hAnsi="仿宋" w:eastAsia="仿宋"/>
              <w:bCs/>
              <w:sz w:val="30"/>
              <w:szCs w:val="30"/>
              <w:lang w:eastAsia="zh-CN"/>
            </w:rPr>
            <w:delText>其中</w:delText>
          </w:r>
        </w:del>
      </w:ins>
      <w:del w:id="52" w:author="1234" w:date="2022-03-29T16:06:37Z">
        <w:r>
          <w:rPr>
            <w:rFonts w:hint="eastAsia" w:ascii="仿宋" w:hAnsi="仿宋" w:eastAsia="仿宋"/>
            <w:bCs/>
            <w:sz w:val="30"/>
            <w:szCs w:val="30"/>
          </w:rPr>
          <w:delText>（包括</w:delText>
        </w:r>
      </w:del>
      <w:ins w:id="53" w:author="zzh" w:date="2022-03-29T11:21:13Z">
        <w:del w:id="54" w:author="1234" w:date="2022-03-29T16:06:37Z">
          <w:r>
            <w:rPr>
              <w:rFonts w:hint="eastAsia" w:ascii="仿宋" w:hAnsi="仿宋" w:eastAsia="仿宋"/>
              <w:bCs/>
              <w:sz w:val="30"/>
              <w:szCs w:val="30"/>
              <w:lang w:eastAsia="zh-CN"/>
            </w:rPr>
            <w:delText>山</w:delText>
          </w:r>
        </w:del>
      </w:ins>
      <w:del w:id="55" w:author="1234" w:date="2022-03-29T16:06:37Z">
        <w:r>
          <w:rPr>
            <w:rFonts w:hint="eastAsia" w:ascii="仿宋" w:hAnsi="仿宋" w:eastAsia="仿宋"/>
            <w:bCs/>
            <w:sz w:val="30"/>
            <w:szCs w:val="30"/>
          </w:rPr>
          <w:delText>羊绒、</w:delText>
        </w:r>
      </w:del>
      <w:ins w:id="56" w:author="zzh" w:date="2022-03-29T11:21:18Z">
        <w:del w:id="57" w:author="1234" w:date="2022-03-29T16:06:37Z">
          <w:r>
            <w:rPr>
              <w:rFonts w:hint="eastAsia" w:ascii="仿宋" w:hAnsi="仿宋" w:eastAsia="仿宋"/>
              <w:bCs/>
              <w:sz w:val="30"/>
              <w:szCs w:val="30"/>
              <w:lang w:eastAsia="zh-CN"/>
            </w:rPr>
            <w:delText>土种绵</w:delText>
          </w:r>
        </w:del>
      </w:ins>
      <w:ins w:id="58" w:author="zzh" w:date="2022-03-29T11:21:19Z">
        <w:del w:id="59" w:author="1234" w:date="2022-03-29T16:06:37Z">
          <w:r>
            <w:rPr>
              <w:rFonts w:hint="eastAsia" w:ascii="仿宋" w:hAnsi="仿宋" w:eastAsia="仿宋"/>
              <w:bCs/>
              <w:sz w:val="30"/>
              <w:szCs w:val="30"/>
              <w:lang w:eastAsia="zh-CN"/>
            </w:rPr>
            <w:delText>羊</w:delText>
          </w:r>
        </w:del>
      </w:ins>
      <w:ins w:id="60" w:author="zzh" w:date="2022-03-29T11:21:23Z">
        <w:del w:id="61" w:author="1234" w:date="2022-03-29T16:06:37Z">
          <w:r>
            <w:rPr>
              <w:rFonts w:hint="eastAsia" w:ascii="仿宋" w:hAnsi="仿宋" w:eastAsia="仿宋"/>
              <w:bCs/>
              <w:sz w:val="30"/>
              <w:szCs w:val="30"/>
              <w:lang w:eastAsia="zh-CN"/>
            </w:rPr>
            <w:delText>毛、</w:delText>
          </w:r>
        </w:del>
      </w:ins>
      <w:del w:id="62" w:author="1234" w:date="2022-03-29T16:06:37Z">
        <w:r>
          <w:rPr>
            <w:rFonts w:hint="eastAsia" w:ascii="仿宋" w:hAnsi="仿宋" w:eastAsia="仿宋"/>
            <w:bCs/>
            <w:sz w:val="30"/>
            <w:szCs w:val="30"/>
          </w:rPr>
          <w:delText>羊毛</w:delText>
        </w:r>
      </w:del>
      <w:ins w:id="63" w:author="zzh" w:date="2022-03-29T11:48:02Z">
        <w:del w:id="64" w:author="1234" w:date="2022-03-29T16:06:37Z">
          <w:r>
            <w:rPr>
              <w:rFonts w:hint="eastAsia" w:ascii="仿宋" w:hAnsi="仿宋" w:eastAsia="仿宋"/>
              <w:bCs/>
              <w:sz w:val="30"/>
              <w:szCs w:val="30"/>
              <w:lang w:eastAsia="zh-CN"/>
            </w:rPr>
            <w:delText>（</w:delText>
          </w:r>
        </w:del>
      </w:ins>
      <w:ins w:id="65" w:author="zzh" w:date="2022-03-29T11:48:06Z">
        <w:del w:id="66" w:author="1234" w:date="2022-03-29T16:06:37Z">
          <w:r>
            <w:rPr>
              <w:rFonts w:hint="eastAsia" w:ascii="仿宋" w:hAnsi="仿宋" w:eastAsia="仿宋"/>
              <w:bCs/>
              <w:sz w:val="30"/>
              <w:szCs w:val="30"/>
              <w:lang w:eastAsia="zh-CN"/>
            </w:rPr>
            <w:delText>同质毛</w:delText>
          </w:r>
        </w:del>
      </w:ins>
      <w:ins w:id="67" w:author="zzh" w:date="2022-03-29T11:48:02Z">
        <w:del w:id="68" w:author="1234" w:date="2022-03-29T16:06:37Z">
          <w:r>
            <w:rPr>
              <w:rFonts w:hint="eastAsia" w:ascii="仿宋" w:hAnsi="仿宋" w:eastAsia="仿宋"/>
              <w:bCs/>
              <w:sz w:val="30"/>
              <w:szCs w:val="30"/>
              <w:lang w:eastAsia="zh-CN"/>
            </w:rPr>
            <w:delText>）</w:delText>
          </w:r>
        </w:del>
      </w:ins>
      <w:del w:id="69" w:author="1234" w:date="2022-03-29T16:06:37Z">
        <w:r>
          <w:rPr>
            <w:rFonts w:hint="eastAsia" w:ascii="仿宋" w:hAnsi="仿宋" w:eastAsia="仿宋"/>
            <w:bCs/>
            <w:sz w:val="30"/>
            <w:szCs w:val="30"/>
          </w:rPr>
          <w:delText>、兔毛、驼绒、牦牛绒等绒毛类企业）。</w:delText>
        </w:r>
      </w:del>
    </w:p>
    <w:p>
      <w:pPr>
        <w:numPr>
          <w:ilvl w:val="0"/>
          <w:numId w:val="1"/>
        </w:numPr>
        <w:spacing w:line="540" w:lineRule="exact"/>
        <w:ind w:firstLine="640"/>
        <w:jc w:val="left"/>
        <w:rPr>
          <w:del w:id="71" w:author="1234" w:date="2022-03-29T16:06:37Z"/>
          <w:rFonts w:ascii="黑体" w:hAnsi="黑体" w:eastAsia="黑体" w:cs="黑体"/>
          <w:sz w:val="32"/>
          <w:szCs w:val="32"/>
        </w:rPr>
        <w:pPrChange w:id="70" w:author="zzh" w:date="2022-03-29T11:50:49Z">
          <w:pPr>
            <w:numPr>
              <w:ilvl w:val="0"/>
              <w:numId w:val="1"/>
            </w:numPr>
            <w:spacing w:line="560" w:lineRule="exact"/>
            <w:ind w:firstLine="640"/>
            <w:jc w:val="left"/>
          </w:pPr>
        </w:pPrChange>
      </w:pPr>
      <w:del w:id="72" w:author="1234" w:date="2022-03-29T16:06:37Z">
        <w:r>
          <w:rPr>
            <w:rFonts w:hint="eastAsia" w:ascii="黑体" w:hAnsi="黑体" w:eastAsia="黑体" w:cs="黑体"/>
            <w:sz w:val="32"/>
            <w:szCs w:val="32"/>
          </w:rPr>
          <w:delText>调研原则</w:delText>
        </w:r>
      </w:del>
    </w:p>
    <w:p>
      <w:pPr>
        <w:spacing w:line="540" w:lineRule="exact"/>
        <w:ind w:firstLine="600"/>
        <w:rPr>
          <w:del w:id="74" w:author="1234" w:date="2022-03-29T16:06:37Z"/>
          <w:rFonts w:ascii="仿宋" w:hAnsi="仿宋" w:eastAsia="仿宋"/>
          <w:bCs/>
          <w:sz w:val="30"/>
          <w:szCs w:val="30"/>
        </w:rPr>
        <w:pPrChange w:id="73" w:author="zzh" w:date="2022-03-29T11:50:49Z">
          <w:pPr>
            <w:ind w:firstLine="600"/>
          </w:pPr>
        </w:pPrChange>
      </w:pPr>
      <w:del w:id="75" w:author="1234" w:date="2022-03-29T16:06:37Z">
        <w:r>
          <w:rPr>
            <w:rFonts w:hint="eastAsia" w:ascii="仿宋" w:hAnsi="仿宋" w:eastAsia="仿宋"/>
            <w:bCs/>
            <w:sz w:val="30"/>
            <w:szCs w:val="30"/>
          </w:rPr>
          <w:delText>调研以服务行业企业为宗旨，以行业分析为目的，坚持公开、公平、公正的原则。要求填报数据真实有效，接受社会公众监督。对参与调研的企业不收取费用。</w:delText>
        </w:r>
      </w:del>
    </w:p>
    <w:p>
      <w:pPr>
        <w:numPr>
          <w:ilvl w:val="0"/>
          <w:numId w:val="1"/>
        </w:numPr>
        <w:spacing w:line="540" w:lineRule="exact"/>
        <w:ind w:firstLine="640"/>
        <w:jc w:val="left"/>
        <w:rPr>
          <w:del w:id="77" w:author="1234" w:date="2022-03-29T16:06:37Z"/>
          <w:rFonts w:ascii="黑体" w:hAnsi="黑体" w:eastAsia="黑体" w:cs="黑体"/>
          <w:sz w:val="32"/>
          <w:szCs w:val="32"/>
        </w:rPr>
        <w:pPrChange w:id="76" w:author="zzh" w:date="2022-03-29T11:50:49Z">
          <w:pPr>
            <w:numPr>
              <w:ilvl w:val="0"/>
              <w:numId w:val="1"/>
            </w:numPr>
            <w:spacing w:line="560" w:lineRule="exact"/>
            <w:ind w:firstLine="640"/>
            <w:jc w:val="left"/>
          </w:pPr>
        </w:pPrChange>
      </w:pPr>
      <w:del w:id="78" w:author="1234" w:date="2022-03-29T16:06:37Z">
        <w:r>
          <w:rPr>
            <w:rFonts w:hint="eastAsia" w:ascii="黑体" w:hAnsi="黑体" w:eastAsia="黑体" w:cs="黑体"/>
            <w:sz w:val="32"/>
            <w:szCs w:val="32"/>
          </w:rPr>
          <w:delText xml:space="preserve">参与条件 </w:delText>
        </w:r>
      </w:del>
    </w:p>
    <w:p>
      <w:pPr>
        <w:spacing w:line="540" w:lineRule="exact"/>
        <w:jc w:val="left"/>
        <w:rPr>
          <w:del w:id="80" w:author="1234" w:date="2022-03-29T16:06:37Z"/>
          <w:rFonts w:ascii="仿宋" w:hAnsi="仿宋" w:eastAsia="仿宋"/>
          <w:bCs/>
          <w:sz w:val="30"/>
          <w:szCs w:val="30"/>
        </w:rPr>
        <w:pPrChange w:id="79" w:author="zzh" w:date="2022-03-29T11:50:49Z">
          <w:pPr>
            <w:spacing w:line="560" w:lineRule="exact"/>
            <w:jc w:val="left"/>
          </w:pPr>
        </w:pPrChange>
      </w:pPr>
      <w:del w:id="81" w:author="1234" w:date="2022-03-29T16:06:37Z">
        <w:r>
          <w:rPr>
            <w:rFonts w:hint="eastAsia" w:ascii="黑体" w:hAnsi="黑体" w:eastAsia="黑体" w:cs="黑体"/>
            <w:sz w:val="32"/>
            <w:szCs w:val="32"/>
          </w:rPr>
          <w:delText>  </w:delText>
        </w:r>
      </w:del>
      <w:del w:id="82" w:author="1234" w:date="2022-03-29T16:06:37Z">
        <w:r>
          <w:rPr>
            <w:rFonts w:hint="eastAsia" w:ascii="黑体" w:hAnsi="黑体" w:eastAsia="黑体" w:cs="黑体"/>
            <w:sz w:val="32"/>
            <w:szCs w:val="32"/>
            <w:lang w:val="en-US" w:eastAsia="zh-CN"/>
          </w:rPr>
          <w:delText xml:space="preserve">   </w:delText>
        </w:r>
      </w:del>
      <w:del w:id="83" w:author="1234" w:date="2022-03-29T16:06:37Z">
        <w:r>
          <w:rPr>
            <w:rFonts w:hint="eastAsia" w:ascii="仿宋" w:hAnsi="仿宋" w:eastAsia="仿宋"/>
            <w:bCs/>
            <w:sz w:val="30"/>
            <w:szCs w:val="30"/>
          </w:rPr>
          <w:delText xml:space="preserve">调研活动仅面向中国畜产品流通协会会员单位开展。会员企业如涉及下列条款，限制参与： </w:delText>
        </w:r>
      </w:del>
    </w:p>
    <w:p>
      <w:pPr>
        <w:spacing w:line="540" w:lineRule="exact"/>
        <w:ind w:firstLine="600" w:firstLineChars="200"/>
        <w:jc w:val="left"/>
        <w:rPr>
          <w:del w:id="85" w:author="1234" w:date="2022-03-29T16:06:37Z"/>
          <w:rFonts w:ascii="仿宋" w:hAnsi="仿宋" w:eastAsia="仿宋"/>
          <w:bCs/>
          <w:sz w:val="30"/>
          <w:szCs w:val="30"/>
        </w:rPr>
        <w:pPrChange w:id="84" w:author="zzh" w:date="2022-03-29T11:50:49Z">
          <w:pPr>
            <w:spacing w:line="560" w:lineRule="exact"/>
            <w:ind w:firstLine="600" w:firstLineChars="200"/>
            <w:jc w:val="left"/>
          </w:pPr>
        </w:pPrChange>
      </w:pPr>
      <w:del w:id="86" w:author="1234" w:date="2022-03-29T16:06:37Z">
        <w:r>
          <w:rPr>
            <w:rFonts w:hint="eastAsia" w:ascii="仿宋" w:hAnsi="仿宋" w:eastAsia="仿宋"/>
            <w:bCs/>
            <w:sz w:val="30"/>
            <w:szCs w:val="30"/>
          </w:rPr>
          <w:delText>（一）</w:delText>
        </w:r>
      </w:del>
      <w:del w:id="87" w:author="1234" w:date="2022-03-29T16:06:37Z">
        <w:r>
          <w:rPr>
            <w:rFonts w:hint="eastAsia" w:ascii="仿宋" w:hAnsi="仿宋" w:eastAsia="仿宋"/>
            <w:bCs/>
            <w:sz w:val="30"/>
            <w:szCs w:val="30"/>
            <w:lang w:val="en-US" w:eastAsia="zh-CN"/>
          </w:rPr>
          <w:delText>2021</w:delText>
        </w:r>
      </w:del>
      <w:del w:id="88" w:author="1234" w:date="2022-03-29T16:06:37Z">
        <w:r>
          <w:rPr>
            <w:rFonts w:hint="eastAsia" w:ascii="仿宋" w:hAnsi="仿宋" w:eastAsia="仿宋"/>
            <w:bCs/>
            <w:sz w:val="30"/>
            <w:szCs w:val="30"/>
          </w:rPr>
          <w:delText xml:space="preserve">年中有违反国家法律法规并经查实的。 </w:delText>
        </w:r>
      </w:del>
    </w:p>
    <w:p>
      <w:pPr>
        <w:spacing w:line="540" w:lineRule="exact"/>
        <w:ind w:firstLine="600" w:firstLineChars="200"/>
        <w:jc w:val="left"/>
        <w:rPr>
          <w:del w:id="90" w:author="1234" w:date="2022-03-29T16:06:37Z"/>
          <w:rFonts w:ascii="仿宋" w:hAnsi="仿宋" w:eastAsia="仿宋"/>
          <w:bCs/>
          <w:sz w:val="30"/>
          <w:szCs w:val="30"/>
        </w:rPr>
        <w:pPrChange w:id="89" w:author="zzh" w:date="2022-03-29T11:50:49Z">
          <w:pPr>
            <w:spacing w:line="560" w:lineRule="exact"/>
            <w:ind w:firstLine="600" w:firstLineChars="200"/>
            <w:jc w:val="left"/>
          </w:pPr>
        </w:pPrChange>
      </w:pPr>
      <w:del w:id="91" w:author="1234" w:date="2022-03-29T16:06:37Z">
        <w:r>
          <w:rPr>
            <w:rFonts w:hint="eastAsia" w:ascii="仿宋" w:hAnsi="仿宋" w:eastAsia="仿宋"/>
            <w:bCs/>
            <w:sz w:val="30"/>
            <w:szCs w:val="30"/>
          </w:rPr>
          <w:delText>（二）</w:delText>
        </w:r>
      </w:del>
      <w:del w:id="92" w:author="1234" w:date="2022-03-29T16:06:37Z">
        <w:r>
          <w:rPr>
            <w:rFonts w:hint="eastAsia" w:ascii="仿宋" w:hAnsi="仿宋" w:eastAsia="仿宋"/>
            <w:bCs/>
            <w:sz w:val="30"/>
            <w:szCs w:val="30"/>
            <w:lang w:eastAsia="zh-CN"/>
          </w:rPr>
          <w:delText>2021</w:delText>
        </w:r>
      </w:del>
      <w:del w:id="93" w:author="1234" w:date="2022-03-29T16:06:37Z">
        <w:r>
          <w:rPr>
            <w:rFonts w:hint="eastAsia" w:ascii="仿宋" w:hAnsi="仿宋" w:eastAsia="仿宋"/>
            <w:bCs/>
            <w:sz w:val="30"/>
            <w:szCs w:val="30"/>
          </w:rPr>
          <w:delText xml:space="preserve">年中受到行业主管部门或协会通报批评、公开谴责的。 </w:delText>
        </w:r>
      </w:del>
    </w:p>
    <w:p>
      <w:pPr>
        <w:spacing w:line="540" w:lineRule="exact"/>
        <w:ind w:firstLine="600" w:firstLineChars="200"/>
        <w:jc w:val="left"/>
        <w:rPr>
          <w:del w:id="95" w:author="1234" w:date="2022-03-29T16:06:37Z"/>
          <w:rFonts w:ascii="仿宋" w:hAnsi="仿宋" w:eastAsia="仿宋"/>
          <w:bCs/>
          <w:sz w:val="30"/>
          <w:szCs w:val="30"/>
        </w:rPr>
        <w:pPrChange w:id="94" w:author="zzh" w:date="2022-03-29T11:50:49Z">
          <w:pPr>
            <w:spacing w:line="560" w:lineRule="exact"/>
            <w:ind w:firstLine="600" w:firstLineChars="200"/>
            <w:jc w:val="left"/>
          </w:pPr>
        </w:pPrChange>
      </w:pPr>
      <w:del w:id="96" w:author="1234" w:date="2022-03-29T16:06:37Z">
        <w:r>
          <w:rPr>
            <w:rFonts w:hint="eastAsia" w:ascii="仿宋" w:hAnsi="仿宋" w:eastAsia="仿宋"/>
            <w:bCs/>
            <w:sz w:val="30"/>
            <w:szCs w:val="30"/>
          </w:rPr>
          <w:delText>（三）</w:delText>
        </w:r>
      </w:del>
      <w:del w:id="97" w:author="1234" w:date="2022-03-29T16:06:37Z">
        <w:r>
          <w:rPr>
            <w:rFonts w:hint="eastAsia" w:ascii="仿宋" w:hAnsi="仿宋" w:eastAsia="仿宋"/>
            <w:bCs/>
            <w:sz w:val="30"/>
            <w:szCs w:val="30"/>
            <w:lang w:eastAsia="zh-CN"/>
          </w:rPr>
          <w:delText>2021</w:delText>
        </w:r>
      </w:del>
      <w:del w:id="98" w:author="1234" w:date="2022-03-29T16:06:37Z">
        <w:r>
          <w:rPr>
            <w:rFonts w:hint="eastAsia" w:ascii="仿宋" w:hAnsi="仿宋" w:eastAsia="仿宋"/>
            <w:bCs/>
            <w:sz w:val="30"/>
            <w:szCs w:val="30"/>
          </w:rPr>
          <w:delText xml:space="preserve">年中有严重损害消费者权益的投诉案件，并经查实的。 </w:delText>
        </w:r>
      </w:del>
    </w:p>
    <w:p>
      <w:pPr>
        <w:spacing w:line="540" w:lineRule="exact"/>
        <w:ind w:firstLine="600" w:firstLineChars="200"/>
        <w:jc w:val="left"/>
        <w:rPr>
          <w:del w:id="100" w:author="1234" w:date="2022-03-29T16:06:37Z"/>
          <w:rFonts w:ascii="仿宋" w:hAnsi="仿宋" w:eastAsia="仿宋"/>
          <w:bCs/>
          <w:sz w:val="30"/>
          <w:szCs w:val="30"/>
        </w:rPr>
        <w:pPrChange w:id="99" w:author="zzh" w:date="2022-03-29T11:50:49Z">
          <w:pPr>
            <w:spacing w:line="560" w:lineRule="exact"/>
            <w:ind w:firstLine="600" w:firstLineChars="200"/>
            <w:jc w:val="left"/>
          </w:pPr>
        </w:pPrChange>
      </w:pPr>
      <w:del w:id="101" w:author="1234" w:date="2022-03-29T16:06:37Z">
        <w:r>
          <w:rPr>
            <w:rFonts w:hint="eastAsia" w:ascii="仿宋" w:hAnsi="仿宋" w:eastAsia="仿宋"/>
            <w:bCs/>
            <w:sz w:val="30"/>
            <w:szCs w:val="30"/>
          </w:rPr>
          <w:delText xml:space="preserve">（四）有其他不良记录。 </w:delText>
        </w:r>
      </w:del>
    </w:p>
    <w:p>
      <w:pPr>
        <w:numPr>
          <w:ilvl w:val="0"/>
          <w:numId w:val="1"/>
        </w:numPr>
        <w:spacing w:line="540" w:lineRule="exact"/>
        <w:ind w:firstLine="640"/>
        <w:jc w:val="left"/>
        <w:rPr>
          <w:del w:id="103" w:author="1234" w:date="2022-03-29T16:06:37Z"/>
          <w:rFonts w:ascii="黑体" w:hAnsi="黑体" w:eastAsia="黑体" w:cs="黑体"/>
          <w:sz w:val="32"/>
          <w:szCs w:val="32"/>
        </w:rPr>
        <w:pPrChange w:id="102" w:author="zzh" w:date="2022-03-29T11:50:49Z">
          <w:pPr>
            <w:numPr>
              <w:ilvl w:val="0"/>
              <w:numId w:val="1"/>
            </w:numPr>
            <w:spacing w:line="560" w:lineRule="exact"/>
            <w:ind w:firstLine="640"/>
            <w:jc w:val="left"/>
          </w:pPr>
        </w:pPrChange>
      </w:pPr>
      <w:del w:id="104" w:author="1234" w:date="2022-03-29T16:06:37Z">
        <w:r>
          <w:rPr>
            <w:rFonts w:hint="eastAsia" w:ascii="黑体" w:hAnsi="黑体" w:eastAsia="黑体" w:cs="黑体"/>
            <w:sz w:val="32"/>
            <w:szCs w:val="32"/>
          </w:rPr>
          <w:delText>参与方式</w:delText>
        </w:r>
      </w:del>
    </w:p>
    <w:p>
      <w:pPr>
        <w:spacing w:line="540" w:lineRule="exact"/>
        <w:ind w:firstLine="600" w:firstLineChars="200"/>
        <w:jc w:val="left"/>
        <w:rPr>
          <w:del w:id="106" w:author="1234" w:date="2022-03-29T16:06:37Z"/>
          <w:rFonts w:ascii="仿宋" w:hAnsi="仿宋" w:eastAsia="仿宋"/>
          <w:bCs/>
          <w:sz w:val="30"/>
          <w:szCs w:val="30"/>
        </w:rPr>
        <w:pPrChange w:id="105" w:author="zzh" w:date="2022-03-29T11:50:49Z">
          <w:pPr>
            <w:spacing w:line="560" w:lineRule="exact"/>
            <w:ind w:firstLine="600" w:firstLineChars="200"/>
            <w:jc w:val="left"/>
          </w:pPr>
        </w:pPrChange>
      </w:pPr>
      <w:del w:id="107" w:author="1234" w:date="2022-03-29T16:06:37Z">
        <w:r>
          <w:rPr>
            <w:rFonts w:hint="eastAsia" w:ascii="仿宋" w:hAnsi="仿宋" w:eastAsia="仿宋"/>
            <w:bCs/>
            <w:sz w:val="30"/>
            <w:szCs w:val="30"/>
          </w:rPr>
          <w:delText>（一）参加调研的企业根据要求如实填报《</w:delText>
        </w:r>
      </w:del>
      <w:del w:id="108" w:author="1234" w:date="2022-03-29T16:06:37Z">
        <w:r>
          <w:rPr>
            <w:rFonts w:hint="eastAsia" w:ascii="仿宋" w:hAnsi="仿宋" w:eastAsia="仿宋"/>
            <w:bCs/>
            <w:sz w:val="30"/>
            <w:szCs w:val="30"/>
            <w:lang w:eastAsia="zh-CN"/>
          </w:rPr>
          <w:delText>2021</w:delText>
        </w:r>
      </w:del>
      <w:del w:id="109" w:author="1234" w:date="2022-03-29T16:06:37Z">
        <w:r>
          <w:rPr>
            <w:rFonts w:hint="eastAsia" w:ascii="仿宋" w:hAnsi="仿宋" w:eastAsia="仿宋"/>
            <w:bCs/>
            <w:sz w:val="30"/>
            <w:szCs w:val="30"/>
          </w:rPr>
          <w:delText>年度中国畜产品流通协会绒毛行业会员企业综合实力情况调研表》数据采集表（附后）并加盖企业公章，确保所填数据真实有效。</w:delText>
        </w:r>
      </w:del>
    </w:p>
    <w:p>
      <w:pPr>
        <w:spacing w:line="540" w:lineRule="exact"/>
        <w:ind w:firstLine="600" w:firstLineChars="200"/>
        <w:jc w:val="left"/>
        <w:rPr>
          <w:del w:id="111" w:author="1234" w:date="2022-03-29T16:06:37Z"/>
          <w:rFonts w:ascii="仿宋" w:hAnsi="仿宋" w:eastAsia="仿宋"/>
          <w:bCs/>
          <w:sz w:val="30"/>
          <w:szCs w:val="30"/>
        </w:rPr>
        <w:pPrChange w:id="110" w:author="zzh" w:date="2022-03-29T11:50:49Z">
          <w:pPr>
            <w:spacing w:line="560" w:lineRule="exact"/>
            <w:ind w:firstLine="600" w:firstLineChars="200"/>
            <w:jc w:val="left"/>
          </w:pPr>
        </w:pPrChange>
      </w:pPr>
      <w:del w:id="112" w:author="1234" w:date="2022-03-29T16:06:37Z">
        <w:r>
          <w:rPr>
            <w:rFonts w:hint="eastAsia" w:ascii="仿宋" w:hAnsi="仿宋" w:eastAsia="仿宋"/>
            <w:bCs/>
            <w:sz w:val="30"/>
            <w:szCs w:val="30"/>
          </w:rPr>
          <w:delText xml:space="preserve">（二）全国和省级证明材料，提交复印件1份（加盖单位公章） </w:delText>
        </w:r>
      </w:del>
    </w:p>
    <w:p>
      <w:pPr>
        <w:spacing w:line="540" w:lineRule="exact"/>
        <w:ind w:firstLine="600" w:firstLineChars="200"/>
        <w:jc w:val="left"/>
        <w:rPr>
          <w:del w:id="114" w:author="1234" w:date="2022-03-29T16:06:37Z"/>
          <w:rFonts w:ascii="仿宋" w:hAnsi="仿宋" w:eastAsia="仿宋"/>
          <w:bCs/>
          <w:sz w:val="30"/>
          <w:szCs w:val="30"/>
        </w:rPr>
        <w:pPrChange w:id="113" w:author="zzh" w:date="2022-03-29T11:50:49Z">
          <w:pPr>
            <w:spacing w:line="560" w:lineRule="exact"/>
            <w:ind w:firstLine="600" w:firstLineChars="200"/>
            <w:jc w:val="left"/>
          </w:pPr>
        </w:pPrChange>
      </w:pPr>
      <w:del w:id="115" w:author="1234" w:date="2022-03-29T16:06:37Z">
        <w:r>
          <w:rPr>
            <w:rFonts w:hint="eastAsia" w:ascii="仿宋" w:hAnsi="仿宋" w:eastAsia="仿宋"/>
            <w:bCs/>
            <w:sz w:val="30"/>
            <w:szCs w:val="30"/>
          </w:rPr>
          <w:delText>（三）企业详细资料</w:delText>
        </w:r>
      </w:del>
    </w:p>
    <w:p>
      <w:pPr>
        <w:pStyle w:val="6"/>
        <w:shd w:val="clear" w:color="auto" w:fill="FFFFFF"/>
        <w:spacing w:beforeAutospacing="0" w:afterAutospacing="0" w:line="540" w:lineRule="exact"/>
        <w:ind w:firstLine="600" w:firstLineChars="200"/>
        <w:rPr>
          <w:del w:id="117" w:author="1234" w:date="2022-03-29T16:06:37Z"/>
          <w:rFonts w:ascii="仿宋" w:hAnsi="仿宋" w:eastAsia="仿宋" w:cstheme="minorBidi"/>
          <w:bCs/>
          <w:kern w:val="2"/>
          <w:sz w:val="30"/>
          <w:szCs w:val="30"/>
        </w:rPr>
        <w:pPrChange w:id="116" w:author="zzh" w:date="2022-03-29T11:50:49Z">
          <w:pPr>
            <w:pStyle w:val="6"/>
            <w:shd w:val="clear" w:color="auto" w:fill="FFFFFF"/>
            <w:spacing w:beforeAutospacing="0" w:afterAutospacing="0"/>
            <w:ind w:firstLine="600" w:firstLineChars="200"/>
          </w:pPr>
        </w:pPrChange>
      </w:pPr>
      <w:del w:id="118" w:author="1234" w:date="2022-03-29T16:06:37Z">
        <w:r>
          <w:rPr>
            <w:rFonts w:hint="eastAsia" w:ascii="仿宋" w:hAnsi="仿宋" w:eastAsia="仿宋" w:cstheme="minorBidi"/>
            <w:bCs/>
            <w:kern w:val="2"/>
            <w:sz w:val="30"/>
            <w:szCs w:val="30"/>
          </w:rPr>
          <w:delText xml:space="preserve">1、带有企业中文名称的logo（jpg格式）； </w:delText>
        </w:r>
      </w:del>
    </w:p>
    <w:p>
      <w:pPr>
        <w:pStyle w:val="6"/>
        <w:shd w:val="clear" w:color="auto" w:fill="FFFFFF"/>
        <w:spacing w:beforeAutospacing="0" w:afterAutospacing="0" w:line="540" w:lineRule="exact"/>
        <w:ind w:firstLine="600" w:firstLineChars="200"/>
        <w:rPr>
          <w:del w:id="120" w:author="1234" w:date="2022-03-29T16:06:37Z"/>
          <w:rFonts w:ascii="仿宋" w:hAnsi="仿宋" w:eastAsia="仿宋" w:cstheme="minorBidi"/>
          <w:bCs/>
          <w:kern w:val="2"/>
          <w:sz w:val="30"/>
          <w:szCs w:val="30"/>
        </w:rPr>
        <w:pPrChange w:id="119" w:author="zzh" w:date="2022-03-29T11:50:49Z">
          <w:pPr>
            <w:pStyle w:val="6"/>
            <w:shd w:val="clear" w:color="auto" w:fill="FFFFFF"/>
            <w:spacing w:beforeAutospacing="0" w:afterAutospacing="0"/>
            <w:ind w:firstLine="600" w:firstLineChars="200"/>
          </w:pPr>
        </w:pPrChange>
      </w:pPr>
      <w:del w:id="121" w:author="1234" w:date="2022-03-29T16:06:37Z">
        <w:r>
          <w:rPr>
            <w:rFonts w:hint="eastAsia" w:ascii="仿宋" w:hAnsi="仿宋" w:eastAsia="仿宋" w:cstheme="minorBidi"/>
            <w:bCs/>
            <w:kern w:val="2"/>
            <w:sz w:val="30"/>
            <w:szCs w:val="30"/>
          </w:rPr>
          <w:delText xml:space="preserve">2、不少于4张照片：内容为企业负责人照片、经营团队风采照、代表项目照片和重要活动照片等，每张照片不小于1M（jpg格式，照片名称请注明展示内容）； </w:delText>
        </w:r>
      </w:del>
    </w:p>
    <w:p>
      <w:pPr>
        <w:pStyle w:val="6"/>
        <w:shd w:val="clear" w:color="auto" w:fill="FFFFFF"/>
        <w:spacing w:beforeAutospacing="0" w:afterAutospacing="0" w:line="540" w:lineRule="exact"/>
        <w:ind w:firstLine="600" w:firstLineChars="200"/>
        <w:rPr>
          <w:del w:id="123" w:author="1234" w:date="2022-03-29T16:06:37Z"/>
          <w:rFonts w:ascii="仿宋" w:hAnsi="仿宋" w:eastAsia="仿宋" w:cstheme="minorBidi"/>
          <w:bCs/>
          <w:kern w:val="2"/>
          <w:sz w:val="30"/>
          <w:szCs w:val="30"/>
        </w:rPr>
        <w:pPrChange w:id="122" w:author="zzh" w:date="2022-03-29T11:50:49Z">
          <w:pPr>
            <w:pStyle w:val="6"/>
            <w:shd w:val="clear" w:color="auto" w:fill="FFFFFF"/>
            <w:spacing w:beforeAutospacing="0" w:afterAutospacing="0"/>
            <w:ind w:firstLine="600" w:firstLineChars="200"/>
          </w:pPr>
        </w:pPrChange>
      </w:pPr>
      <w:del w:id="124" w:author="1234" w:date="2022-03-29T16:06:37Z">
        <w:r>
          <w:rPr>
            <w:rFonts w:hint="eastAsia" w:ascii="仿宋" w:hAnsi="仿宋" w:eastAsia="仿宋" w:cstheme="minorBidi"/>
            <w:bCs/>
            <w:kern w:val="2"/>
            <w:sz w:val="30"/>
            <w:szCs w:val="30"/>
          </w:rPr>
          <w:delText xml:space="preserve">3、企业情况介绍：（电子版字数在2500字左右，分三部分表述） </w:delText>
        </w:r>
      </w:del>
    </w:p>
    <w:p>
      <w:pPr>
        <w:pStyle w:val="6"/>
        <w:numPr>
          <w:ilvl w:val="0"/>
          <w:numId w:val="2"/>
        </w:numPr>
        <w:shd w:val="clear" w:color="auto" w:fill="FFFFFF"/>
        <w:spacing w:beforeAutospacing="0" w:afterAutospacing="0"/>
        <w:rPr>
          <w:del w:id="125" w:author="1234" w:date="2022-03-29T16:06:37Z"/>
          <w:rFonts w:ascii="仿宋" w:hAnsi="仿宋" w:eastAsia="仿宋" w:cstheme="minorBidi"/>
          <w:bCs/>
          <w:kern w:val="2"/>
          <w:sz w:val="30"/>
          <w:szCs w:val="30"/>
        </w:rPr>
      </w:pPr>
      <w:del w:id="126" w:author="1234" w:date="2022-03-29T16:06:37Z">
        <w:r>
          <w:rPr>
            <w:rFonts w:hint="eastAsia" w:ascii="仿宋" w:hAnsi="仿宋" w:eastAsia="仿宋" w:cstheme="minorBidi"/>
            <w:bCs/>
            <w:kern w:val="2"/>
            <w:sz w:val="30"/>
            <w:szCs w:val="30"/>
          </w:rPr>
          <w:delText xml:space="preserve">简要介绍基本情况（发展历史、组织架构、管理规模和经营业绩等）； </w:delText>
        </w:r>
      </w:del>
    </w:p>
    <w:p>
      <w:pPr>
        <w:pStyle w:val="6"/>
        <w:numPr>
          <w:ilvl w:val="0"/>
          <w:numId w:val="2"/>
        </w:numPr>
        <w:shd w:val="clear" w:color="auto" w:fill="FFFFFF"/>
        <w:spacing w:beforeAutospacing="0" w:afterAutospacing="0"/>
        <w:rPr>
          <w:del w:id="127" w:author="1234" w:date="2022-03-29T16:06:37Z"/>
          <w:rFonts w:ascii="仿宋" w:hAnsi="仿宋" w:eastAsia="仿宋" w:cstheme="minorBidi"/>
          <w:bCs/>
          <w:kern w:val="2"/>
          <w:sz w:val="30"/>
          <w:szCs w:val="30"/>
        </w:rPr>
      </w:pPr>
      <w:del w:id="128" w:author="1234" w:date="2022-03-29T16:06:37Z">
        <w:r>
          <w:rPr>
            <w:rFonts w:hint="eastAsia" w:ascii="仿宋" w:hAnsi="仿宋" w:eastAsia="仿宋" w:cstheme="minorBidi"/>
            <w:bCs/>
            <w:kern w:val="2"/>
            <w:sz w:val="30"/>
            <w:szCs w:val="30"/>
          </w:rPr>
          <w:delText xml:space="preserve">重点介绍企业经营管理理念、服务特色和商业模式； </w:delText>
        </w:r>
      </w:del>
    </w:p>
    <w:p>
      <w:pPr>
        <w:pStyle w:val="6"/>
        <w:numPr>
          <w:ilvl w:val="0"/>
          <w:numId w:val="2"/>
        </w:numPr>
        <w:shd w:val="clear" w:color="auto" w:fill="FFFFFF"/>
        <w:spacing w:beforeAutospacing="0" w:afterAutospacing="0"/>
        <w:rPr>
          <w:del w:id="129" w:author="1234" w:date="2022-03-29T16:06:37Z"/>
          <w:rFonts w:ascii="仿宋" w:hAnsi="仿宋" w:eastAsia="仿宋" w:cstheme="minorBidi"/>
          <w:bCs/>
          <w:kern w:val="2"/>
          <w:sz w:val="30"/>
          <w:szCs w:val="30"/>
        </w:rPr>
      </w:pPr>
      <w:del w:id="130" w:author="1234" w:date="2022-03-29T16:06:37Z">
        <w:r>
          <w:rPr>
            <w:rFonts w:hint="eastAsia" w:ascii="仿宋" w:hAnsi="仿宋" w:eastAsia="仿宋" w:cstheme="minorBidi"/>
            <w:bCs/>
            <w:kern w:val="2"/>
            <w:sz w:val="30"/>
            <w:szCs w:val="30"/>
          </w:rPr>
          <w:delText xml:space="preserve">企业发展目标和发展战略等。 </w:delText>
        </w:r>
      </w:del>
    </w:p>
    <w:p>
      <w:pPr>
        <w:pStyle w:val="6"/>
        <w:shd w:val="clear" w:color="auto" w:fill="FFFFFF"/>
        <w:spacing w:beforeAutospacing="0" w:afterAutospacing="0"/>
        <w:ind w:firstLine="600" w:firstLineChars="200"/>
        <w:rPr>
          <w:del w:id="131" w:author="1234" w:date="2022-03-29T16:06:37Z"/>
          <w:rFonts w:ascii="仿宋" w:hAnsi="仿宋" w:eastAsia="仿宋" w:cstheme="minorBidi"/>
          <w:bCs/>
          <w:kern w:val="2"/>
          <w:sz w:val="30"/>
          <w:szCs w:val="30"/>
        </w:rPr>
      </w:pPr>
      <w:del w:id="132" w:author="1234" w:date="2022-03-29T16:06:37Z">
        <w:r>
          <w:rPr>
            <w:rFonts w:hint="eastAsia" w:ascii="仿宋" w:hAnsi="仿宋" w:eastAsia="仿宋" w:cstheme="minorBidi"/>
            <w:bCs/>
            <w:kern w:val="2"/>
            <w:sz w:val="30"/>
            <w:szCs w:val="30"/>
          </w:rPr>
          <w:delText>4、标题</w:delText>
        </w:r>
      </w:del>
      <w:ins w:id="133" w:author="zzh" w:date="2022-03-29T11:23:03Z">
        <w:del w:id="134" w:author="1234" w:date="2022-03-29T16:06:37Z">
          <w:r>
            <w:rPr>
              <w:rFonts w:hint="eastAsia" w:ascii="仿宋" w:hAnsi="仿宋" w:eastAsia="仿宋" w:cstheme="minorBidi"/>
              <w:bCs/>
              <w:kern w:val="2"/>
              <w:sz w:val="30"/>
              <w:szCs w:val="30"/>
              <w:lang w:eastAsia="zh-CN"/>
            </w:rPr>
            <w:delText>主题内容</w:delText>
          </w:r>
        </w:del>
      </w:ins>
      <w:del w:id="135" w:author="1234" w:date="2022-03-29T16:06:37Z">
        <w:r>
          <w:rPr>
            <w:rFonts w:hint="eastAsia" w:ascii="仿宋" w:hAnsi="仿宋" w:eastAsia="仿宋" w:cstheme="minorBidi"/>
            <w:bCs/>
            <w:kern w:val="2"/>
            <w:sz w:val="30"/>
            <w:szCs w:val="30"/>
          </w:rPr>
          <w:delText>：根据企业经营理念、管理特色、发展目标自拟。 企业详细资料为企业重要的宣传资料，请根据上述要求认真撰写。</w:delText>
        </w:r>
      </w:del>
    </w:p>
    <w:p>
      <w:pPr>
        <w:numPr>
          <w:ilvl w:val="0"/>
          <w:numId w:val="1"/>
        </w:numPr>
        <w:spacing w:line="560" w:lineRule="exact"/>
        <w:ind w:firstLine="640"/>
        <w:jc w:val="left"/>
        <w:rPr>
          <w:del w:id="136" w:author="1234" w:date="2022-03-29T16:06:37Z"/>
          <w:rFonts w:ascii="黑体" w:hAnsi="黑体" w:eastAsia="黑体" w:cs="黑体"/>
          <w:sz w:val="32"/>
          <w:szCs w:val="32"/>
        </w:rPr>
      </w:pPr>
      <w:del w:id="137" w:author="1234" w:date="2022-03-29T16:06:37Z">
        <w:r>
          <w:rPr>
            <w:rFonts w:hint="eastAsia" w:ascii="黑体" w:hAnsi="黑体" w:eastAsia="黑体" w:cs="黑体"/>
            <w:sz w:val="32"/>
            <w:szCs w:val="32"/>
          </w:rPr>
          <w:delText>工作程序</w:delText>
        </w:r>
      </w:del>
    </w:p>
    <w:p>
      <w:pPr>
        <w:pStyle w:val="15"/>
        <w:ind w:firstLine="567" w:firstLineChars="189"/>
        <w:rPr>
          <w:del w:id="138" w:author="1234" w:date="2022-03-29T16:06:37Z"/>
          <w:rFonts w:ascii="仿宋" w:hAnsi="仿宋" w:eastAsia="仿宋"/>
          <w:bCs/>
          <w:sz w:val="30"/>
          <w:szCs w:val="30"/>
        </w:rPr>
      </w:pPr>
      <w:del w:id="139" w:author="1234" w:date="2022-03-29T16:06:37Z">
        <w:r>
          <w:rPr>
            <w:rFonts w:hint="eastAsia" w:ascii="仿宋" w:hAnsi="仿宋" w:eastAsia="仿宋"/>
            <w:bCs/>
            <w:sz w:val="30"/>
            <w:szCs w:val="30"/>
          </w:rPr>
          <w:delText>（一）调研阶段。通过企业填写调研表的方式，收集整理行业企业信息。</w:delText>
        </w:r>
      </w:del>
    </w:p>
    <w:p>
      <w:pPr>
        <w:pStyle w:val="15"/>
        <w:ind w:firstLine="567" w:firstLineChars="189"/>
        <w:rPr>
          <w:del w:id="140" w:author="1234" w:date="2022-03-29T16:06:37Z"/>
          <w:rFonts w:ascii="仿宋" w:hAnsi="仿宋" w:eastAsia="仿宋"/>
          <w:bCs/>
          <w:sz w:val="30"/>
          <w:szCs w:val="30"/>
        </w:rPr>
      </w:pPr>
      <w:del w:id="141" w:author="1234" w:date="2022-03-29T16:06:37Z">
        <w:r>
          <w:rPr>
            <w:rFonts w:hint="eastAsia" w:ascii="仿宋" w:hAnsi="仿宋" w:eastAsia="仿宋"/>
            <w:bCs/>
            <w:sz w:val="30"/>
            <w:szCs w:val="30"/>
          </w:rPr>
          <w:delText>（二）审核阶段。协会组织有关专家，成立审核委员会。根据企业填报信息，核查后，进行综合实力排名。</w:delText>
        </w:r>
      </w:del>
    </w:p>
    <w:p>
      <w:pPr>
        <w:pStyle w:val="15"/>
        <w:ind w:firstLine="567" w:firstLineChars="189"/>
        <w:rPr>
          <w:del w:id="142" w:author="1234" w:date="2022-03-29T16:06:37Z"/>
          <w:rFonts w:ascii="仿宋" w:hAnsi="仿宋" w:eastAsia="仿宋"/>
          <w:bCs/>
          <w:sz w:val="30"/>
          <w:szCs w:val="30"/>
        </w:rPr>
      </w:pPr>
      <w:del w:id="143" w:author="1234" w:date="2022-03-29T16:06:37Z">
        <w:r>
          <w:rPr>
            <w:rFonts w:hint="eastAsia" w:ascii="仿宋" w:hAnsi="仿宋" w:eastAsia="仿宋"/>
            <w:bCs/>
            <w:sz w:val="30"/>
            <w:szCs w:val="30"/>
          </w:rPr>
          <w:delText>（三）公示阶段。为保证排名结果的公开、公平、公正，在协会官方网站、刊物、微信公众号将对排名结果进行公示，接受行业和社会监督。</w:delText>
        </w:r>
      </w:del>
    </w:p>
    <w:p>
      <w:pPr>
        <w:pStyle w:val="15"/>
        <w:ind w:firstLine="567" w:firstLineChars="189"/>
        <w:rPr>
          <w:del w:id="144" w:author="1234" w:date="2022-03-29T16:06:37Z"/>
          <w:rFonts w:ascii="仿宋" w:hAnsi="仿宋" w:eastAsia="仿宋"/>
          <w:bCs/>
          <w:sz w:val="30"/>
          <w:szCs w:val="30"/>
        </w:rPr>
      </w:pPr>
      <w:del w:id="145" w:author="1234" w:date="2022-03-29T16:06:37Z">
        <w:r>
          <w:rPr>
            <w:rFonts w:hint="eastAsia" w:ascii="仿宋" w:hAnsi="仿宋" w:eastAsia="仿宋"/>
            <w:bCs/>
            <w:sz w:val="30"/>
            <w:szCs w:val="30"/>
          </w:rPr>
          <w:delText>（四）公布结果。整个调研结果将在</w:delText>
        </w:r>
      </w:del>
      <w:del w:id="146" w:author="1234" w:date="2022-03-29T16:06:37Z">
        <w:r>
          <w:rPr>
            <w:rFonts w:hint="eastAsia" w:ascii="仿宋" w:hAnsi="仿宋" w:eastAsia="仿宋"/>
            <w:bCs/>
            <w:sz w:val="30"/>
            <w:szCs w:val="30"/>
            <w:lang w:val="en-US" w:eastAsia="zh-CN"/>
          </w:rPr>
          <w:delText>协会重要</w:delText>
        </w:r>
      </w:del>
      <w:del w:id="147" w:author="1234" w:date="2022-03-29T16:06:37Z">
        <w:r>
          <w:rPr>
            <w:rFonts w:hint="eastAsia" w:ascii="仿宋" w:hAnsi="仿宋" w:eastAsia="仿宋"/>
            <w:bCs/>
            <w:sz w:val="30"/>
            <w:szCs w:val="30"/>
          </w:rPr>
          <w:delText>会议上公布。</w:delText>
        </w:r>
      </w:del>
    </w:p>
    <w:p>
      <w:pPr>
        <w:numPr>
          <w:ilvl w:val="0"/>
          <w:numId w:val="1"/>
        </w:numPr>
        <w:spacing w:line="560" w:lineRule="exact"/>
        <w:ind w:firstLine="640"/>
        <w:jc w:val="left"/>
        <w:rPr>
          <w:del w:id="148" w:author="1234" w:date="2022-03-29T16:06:37Z"/>
          <w:rFonts w:ascii="黑体" w:hAnsi="黑体" w:eastAsia="黑体" w:cs="黑体"/>
          <w:sz w:val="32"/>
          <w:szCs w:val="32"/>
        </w:rPr>
      </w:pPr>
      <w:del w:id="149" w:author="1234" w:date="2022-03-29T16:06:37Z">
        <w:r>
          <w:rPr>
            <w:rFonts w:hint="eastAsia" w:ascii="黑体" w:hAnsi="黑体" w:eastAsia="黑体" w:cs="黑体"/>
            <w:sz w:val="32"/>
            <w:szCs w:val="32"/>
          </w:rPr>
          <w:delText>相关要求</w:delText>
        </w:r>
      </w:del>
    </w:p>
    <w:p>
      <w:pPr>
        <w:pStyle w:val="6"/>
        <w:shd w:val="clear" w:color="auto" w:fill="FFFFFF"/>
        <w:spacing w:beforeAutospacing="0" w:afterAutospacing="0"/>
        <w:ind w:firstLine="567" w:firstLineChars="189"/>
        <w:rPr>
          <w:del w:id="150" w:author="1234" w:date="2022-03-29T16:06:37Z"/>
          <w:sz w:val="18"/>
          <w:szCs w:val="18"/>
        </w:rPr>
      </w:pPr>
      <w:del w:id="151" w:author="1234" w:date="2022-03-29T16:06:37Z">
        <w:r>
          <w:rPr>
            <w:rFonts w:hint="eastAsia" w:ascii="仿宋" w:hAnsi="仿宋" w:eastAsia="仿宋" w:cstheme="minorBidi"/>
            <w:bCs/>
            <w:kern w:val="2"/>
            <w:sz w:val="30"/>
            <w:szCs w:val="30"/>
          </w:rPr>
          <w:delText>（一）</w:delText>
        </w:r>
      </w:del>
      <w:del w:id="152" w:author="1234" w:date="2022-03-29T16:06:37Z">
        <w:r>
          <w:rPr>
            <w:rFonts w:hint="eastAsia" w:ascii="仿宋" w:hAnsi="仿宋" w:eastAsia="仿宋" w:cstheme="minorBidi"/>
            <w:bCs/>
            <w:kern w:val="2"/>
            <w:sz w:val="30"/>
            <w:szCs w:val="30"/>
            <w:lang w:val="en-US" w:eastAsia="zh-CN"/>
          </w:rPr>
          <w:delText>2021</w:delText>
        </w:r>
      </w:del>
      <w:del w:id="153" w:author="1234" w:date="2022-03-29T16:06:37Z">
        <w:r>
          <w:rPr>
            <w:rFonts w:hint="eastAsia" w:ascii="仿宋" w:hAnsi="仿宋" w:eastAsia="仿宋" w:cstheme="minorBidi"/>
            <w:bCs/>
            <w:kern w:val="2"/>
            <w:sz w:val="30"/>
            <w:szCs w:val="30"/>
          </w:rPr>
          <w:delText>年度协会绒毛行业会员企业综合实力情况调研表是企业发展状况和发展趋势的重要资料，也是向社会展示企业风采的重要契机，希望各企业高度重视，积极参与数据填报，认真准备材料。</w:delText>
        </w:r>
      </w:del>
    </w:p>
    <w:p>
      <w:pPr>
        <w:pStyle w:val="6"/>
        <w:shd w:val="clear" w:color="auto" w:fill="FFFFFF"/>
        <w:spacing w:beforeAutospacing="0" w:afterAutospacing="0"/>
        <w:ind w:firstLine="567" w:firstLineChars="189"/>
        <w:rPr>
          <w:del w:id="154" w:author="1234" w:date="2022-03-29T16:06:37Z"/>
          <w:sz w:val="18"/>
          <w:szCs w:val="18"/>
        </w:rPr>
      </w:pPr>
      <w:del w:id="155" w:author="1234" w:date="2022-03-29T16:06:37Z">
        <w:r>
          <w:rPr>
            <w:rFonts w:hint="eastAsia" w:ascii="仿宋" w:hAnsi="仿宋" w:eastAsia="仿宋" w:cstheme="minorBidi"/>
            <w:bCs/>
            <w:kern w:val="2"/>
            <w:sz w:val="30"/>
            <w:szCs w:val="30"/>
          </w:rPr>
          <w:delText>（二）参与单位应诚实守信，填报数据必须真实，并与企业报表、有效合同等原始资料和数据吻合。一经发现弄虚作假，取消排名资格，并择机在行业进行通报。</w:delText>
        </w:r>
      </w:del>
      <w:del w:id="156" w:author="1234" w:date="2022-03-29T16:06:37Z">
        <w:r>
          <w:rPr>
            <w:rFonts w:hint="eastAsia"/>
            <w:sz w:val="18"/>
            <w:szCs w:val="18"/>
          </w:rPr>
          <w:delText xml:space="preserve"> </w:delText>
        </w:r>
      </w:del>
    </w:p>
    <w:p>
      <w:pPr>
        <w:pStyle w:val="15"/>
        <w:widowControl/>
        <w:ind w:firstLine="566" w:firstLineChars="177"/>
        <w:jc w:val="left"/>
        <w:rPr>
          <w:del w:id="157" w:author="1234" w:date="2022-03-29T16:06:37Z"/>
          <w:rFonts w:ascii="仿宋" w:hAnsi="仿宋" w:eastAsia="仿宋"/>
          <w:bCs/>
          <w:sz w:val="30"/>
          <w:szCs w:val="30"/>
        </w:rPr>
      </w:pPr>
      <w:del w:id="158" w:author="1234" w:date="2022-03-29T16:06:37Z">
        <w:r>
          <w:rPr>
            <w:rFonts w:hint="eastAsia" w:ascii="仿宋" w:hAnsi="仿宋" w:eastAsia="仿宋" w:cs="宋体"/>
            <w:kern w:val="0"/>
            <w:sz w:val="32"/>
            <w:szCs w:val="32"/>
          </w:rPr>
          <w:delText>（三）</w:delText>
        </w:r>
      </w:del>
      <w:del w:id="159" w:author="1234" w:date="2022-03-29T16:06:37Z">
        <w:r>
          <w:rPr>
            <w:rFonts w:hint="eastAsia" w:ascii="仿宋" w:hAnsi="仿宋" w:eastAsia="仿宋"/>
            <w:bCs/>
            <w:sz w:val="30"/>
            <w:szCs w:val="30"/>
          </w:rPr>
          <w:delText>要求</w:delText>
        </w:r>
      </w:del>
      <w:del w:id="160" w:author="1234" w:date="2022-03-29T16:06:37Z">
        <w:r>
          <w:rPr>
            <w:rFonts w:ascii="仿宋" w:hAnsi="仿宋" w:eastAsia="仿宋"/>
            <w:bCs/>
            <w:sz w:val="30"/>
            <w:szCs w:val="30"/>
          </w:rPr>
          <w:delText>所有参与</w:delText>
        </w:r>
      </w:del>
      <w:del w:id="161" w:author="1234" w:date="2022-03-29T16:06:37Z">
        <w:r>
          <w:rPr>
            <w:rFonts w:hint="eastAsia" w:ascii="仿宋" w:hAnsi="仿宋" w:eastAsia="仿宋"/>
            <w:bCs/>
            <w:sz w:val="30"/>
            <w:szCs w:val="30"/>
          </w:rPr>
          <w:delText>调研</w:delText>
        </w:r>
      </w:del>
      <w:del w:id="162" w:author="1234" w:date="2022-03-29T16:06:37Z">
        <w:r>
          <w:rPr>
            <w:rFonts w:ascii="仿宋" w:hAnsi="仿宋" w:eastAsia="仿宋"/>
            <w:bCs/>
            <w:sz w:val="30"/>
            <w:szCs w:val="30"/>
          </w:rPr>
          <w:delText>的单位，</w:delText>
        </w:r>
      </w:del>
      <w:del w:id="163" w:author="1234" w:date="2022-03-29T16:06:37Z">
        <w:r>
          <w:rPr>
            <w:rFonts w:hint="eastAsia" w:ascii="仿宋" w:hAnsi="仿宋" w:eastAsia="仿宋"/>
            <w:bCs/>
            <w:sz w:val="30"/>
            <w:szCs w:val="30"/>
          </w:rPr>
          <w:delText>于20</w:delText>
        </w:r>
      </w:del>
      <w:del w:id="164" w:author="1234" w:date="2022-03-29T16:06:37Z">
        <w:r>
          <w:rPr>
            <w:rFonts w:hint="eastAsia" w:ascii="仿宋" w:hAnsi="仿宋" w:eastAsia="仿宋"/>
            <w:bCs/>
            <w:sz w:val="30"/>
            <w:szCs w:val="30"/>
            <w:lang w:val="en-US" w:eastAsia="zh-CN"/>
          </w:rPr>
          <w:delText>22</w:delText>
        </w:r>
      </w:del>
      <w:del w:id="165" w:author="1234" w:date="2022-03-29T16:06:37Z">
        <w:r>
          <w:rPr>
            <w:rFonts w:hint="eastAsia" w:ascii="仿宋" w:hAnsi="仿宋" w:eastAsia="仿宋"/>
            <w:bCs/>
            <w:sz w:val="30"/>
            <w:szCs w:val="30"/>
          </w:rPr>
          <w:delText>年</w:delText>
        </w:r>
      </w:del>
      <w:del w:id="166" w:author="1234" w:date="2022-03-29T16:06:37Z">
        <w:r>
          <w:rPr>
            <w:rFonts w:hint="eastAsia" w:ascii="仿宋" w:hAnsi="仿宋" w:eastAsia="仿宋"/>
            <w:bCs/>
            <w:sz w:val="30"/>
            <w:szCs w:val="30"/>
            <w:lang w:val="en-US" w:eastAsia="zh-CN"/>
          </w:rPr>
          <w:delText>4</w:delText>
        </w:r>
      </w:del>
      <w:del w:id="167" w:author="1234" w:date="2022-03-29T16:06:37Z">
        <w:r>
          <w:rPr>
            <w:rFonts w:ascii="仿宋" w:hAnsi="仿宋" w:eastAsia="仿宋"/>
            <w:bCs/>
            <w:sz w:val="30"/>
            <w:szCs w:val="30"/>
          </w:rPr>
          <w:delText>月</w:delText>
        </w:r>
      </w:del>
      <w:del w:id="168" w:author="1234" w:date="2022-03-29T16:06:37Z">
        <w:r>
          <w:rPr>
            <w:rFonts w:hint="default" w:ascii="仿宋" w:hAnsi="仿宋" w:eastAsia="仿宋"/>
            <w:bCs/>
            <w:sz w:val="30"/>
            <w:szCs w:val="30"/>
            <w:lang w:val="en-US" w:eastAsia="zh-CN"/>
          </w:rPr>
          <w:delText>15</w:delText>
        </w:r>
      </w:del>
      <w:ins w:id="169" w:author="zzh" w:date="2022-03-28T16:19:20Z">
        <w:del w:id="170" w:author="1234" w:date="2022-03-29T16:06:37Z">
          <w:r>
            <w:rPr>
              <w:rFonts w:hint="eastAsia" w:ascii="仿宋" w:hAnsi="仿宋" w:eastAsia="仿宋"/>
              <w:bCs/>
              <w:sz w:val="30"/>
              <w:szCs w:val="30"/>
              <w:lang w:val="en-US" w:eastAsia="zh-CN"/>
            </w:rPr>
            <w:delText>20</w:delText>
          </w:r>
        </w:del>
      </w:ins>
      <w:del w:id="171" w:author="1234" w:date="2022-03-29T16:06:37Z">
        <w:r>
          <w:rPr>
            <w:rFonts w:ascii="仿宋" w:hAnsi="仿宋" w:eastAsia="仿宋"/>
            <w:bCs/>
            <w:sz w:val="30"/>
            <w:szCs w:val="30"/>
          </w:rPr>
          <w:delText>日前将</w:delText>
        </w:r>
      </w:del>
      <w:del w:id="172" w:author="1234" w:date="2022-03-29T16:06:37Z">
        <w:r>
          <w:rPr>
            <w:rFonts w:hint="eastAsia" w:ascii="仿宋" w:hAnsi="仿宋" w:eastAsia="仿宋"/>
            <w:bCs/>
            <w:sz w:val="30"/>
            <w:szCs w:val="30"/>
          </w:rPr>
          <w:delText>报送材料加盖本单位公章的纸质版一式两份和</w:delText>
        </w:r>
      </w:del>
      <w:del w:id="173" w:author="1234" w:date="2022-03-29T16:06:37Z">
        <w:r>
          <w:rPr>
            <w:rFonts w:ascii="仿宋" w:hAnsi="仿宋" w:eastAsia="仿宋"/>
            <w:bCs/>
            <w:sz w:val="30"/>
            <w:szCs w:val="30"/>
          </w:rPr>
          <w:delText>电子版</w:delText>
        </w:r>
      </w:del>
      <w:del w:id="174" w:author="1234" w:date="2022-03-29T16:06:37Z">
        <w:r>
          <w:rPr>
            <w:rFonts w:hint="eastAsia" w:ascii="仿宋" w:hAnsi="仿宋" w:eastAsia="仿宋"/>
            <w:bCs/>
            <w:sz w:val="30"/>
            <w:szCs w:val="30"/>
          </w:rPr>
          <w:delText>报送至协会秘书处。</w:delText>
        </w:r>
      </w:del>
    </w:p>
    <w:p>
      <w:pPr>
        <w:numPr>
          <w:ilvl w:val="0"/>
          <w:numId w:val="1"/>
        </w:numPr>
        <w:spacing w:line="560" w:lineRule="exact"/>
        <w:ind w:firstLine="640"/>
        <w:jc w:val="left"/>
        <w:rPr>
          <w:del w:id="175" w:author="1234" w:date="2022-03-29T16:06:37Z"/>
          <w:rFonts w:ascii="黑体" w:hAnsi="黑体" w:eastAsia="黑体" w:cs="黑体"/>
          <w:sz w:val="32"/>
          <w:szCs w:val="32"/>
        </w:rPr>
      </w:pPr>
      <w:del w:id="176" w:author="1234" w:date="2022-03-29T16:06:37Z">
        <w:r>
          <w:rPr>
            <w:rFonts w:hint="eastAsia" w:ascii="黑体" w:hAnsi="黑体" w:eastAsia="黑体" w:cs="黑体"/>
            <w:sz w:val="32"/>
            <w:szCs w:val="32"/>
          </w:rPr>
          <w:delText>联系方式</w:delText>
        </w:r>
      </w:del>
    </w:p>
    <w:p>
      <w:pPr>
        <w:ind w:firstLine="600" w:firstLineChars="200"/>
        <w:rPr>
          <w:del w:id="177" w:author="1234" w:date="2022-03-29T16:06:37Z"/>
          <w:rFonts w:hint="default" w:ascii="仿宋" w:hAnsi="仿宋" w:eastAsia="仿宋"/>
          <w:bCs/>
          <w:sz w:val="30"/>
          <w:szCs w:val="30"/>
          <w:lang w:val="en-US" w:eastAsia="zh-CN"/>
        </w:rPr>
      </w:pPr>
      <w:del w:id="178" w:author="1234" w:date="2022-03-29T16:06:37Z">
        <w:r>
          <w:rPr>
            <w:rFonts w:hint="eastAsia" w:ascii="仿宋" w:hAnsi="仿宋" w:eastAsia="仿宋"/>
            <w:bCs/>
            <w:sz w:val="30"/>
            <w:szCs w:val="30"/>
          </w:rPr>
          <w:delText>联系人：</w:delText>
        </w:r>
      </w:del>
      <w:del w:id="179" w:author="1234" w:date="2022-03-29T16:06:37Z">
        <w:r>
          <w:rPr>
            <w:rFonts w:hint="eastAsia" w:ascii="仿宋" w:hAnsi="仿宋" w:eastAsia="仿宋"/>
            <w:bCs/>
            <w:sz w:val="30"/>
            <w:szCs w:val="30"/>
            <w:lang w:eastAsia="zh-CN"/>
          </w:rPr>
          <w:delText>张志浩</w:delText>
        </w:r>
      </w:del>
      <w:del w:id="180" w:author="1234" w:date="2022-03-29T16:06:37Z">
        <w:r>
          <w:rPr>
            <w:rFonts w:hint="eastAsia" w:ascii="仿宋" w:hAnsi="仿宋" w:eastAsia="仿宋"/>
            <w:bCs/>
            <w:sz w:val="30"/>
            <w:szCs w:val="30"/>
            <w:lang w:val="en-US" w:eastAsia="zh-CN"/>
          </w:rPr>
          <w:delText>18611738846</w:delText>
        </w:r>
      </w:del>
    </w:p>
    <w:p>
      <w:pPr>
        <w:rPr>
          <w:del w:id="181" w:author="1234" w:date="2022-03-29T16:06:37Z"/>
          <w:rFonts w:hint="default" w:ascii="仿宋" w:hAnsi="仿宋" w:eastAsia="仿宋"/>
          <w:bCs/>
          <w:sz w:val="30"/>
          <w:szCs w:val="30"/>
          <w:lang w:val="en-US" w:eastAsia="zh-CN"/>
        </w:rPr>
      </w:pPr>
      <w:del w:id="182" w:author="1234" w:date="2022-03-29T16:06:37Z">
        <w:r>
          <w:rPr>
            <w:rFonts w:hint="eastAsia" w:ascii="仿宋" w:hAnsi="仿宋" w:eastAsia="仿宋"/>
            <w:bCs/>
            <w:sz w:val="30"/>
            <w:szCs w:val="30"/>
          </w:rPr>
          <w:delText xml:space="preserve">            </w:delText>
        </w:r>
      </w:del>
      <w:del w:id="183" w:author="1234" w:date="2022-03-29T16:06:37Z">
        <w:r>
          <w:rPr>
            <w:rFonts w:hint="eastAsia" w:ascii="仿宋" w:hAnsi="仿宋" w:eastAsia="仿宋"/>
            <w:bCs/>
            <w:sz w:val="30"/>
            <w:szCs w:val="30"/>
            <w:lang w:eastAsia="zh-CN"/>
          </w:rPr>
          <w:delText>沈</w:delText>
        </w:r>
      </w:del>
      <w:del w:id="184" w:author="1234" w:date="2022-03-29T16:06:37Z">
        <w:r>
          <w:rPr>
            <w:rFonts w:hint="eastAsia" w:ascii="仿宋" w:hAnsi="仿宋" w:eastAsia="仿宋"/>
            <w:bCs/>
            <w:sz w:val="30"/>
            <w:szCs w:val="30"/>
            <w:lang w:val="en-US" w:eastAsia="zh-CN"/>
          </w:rPr>
          <w:delText xml:space="preserve">  </w:delText>
        </w:r>
      </w:del>
      <w:del w:id="185" w:author="1234" w:date="2022-03-29T16:06:37Z">
        <w:r>
          <w:rPr>
            <w:rFonts w:hint="eastAsia" w:ascii="仿宋" w:hAnsi="仿宋" w:eastAsia="仿宋"/>
            <w:bCs/>
            <w:sz w:val="30"/>
            <w:szCs w:val="30"/>
            <w:lang w:eastAsia="zh-CN"/>
          </w:rPr>
          <w:delText>静</w:delText>
        </w:r>
      </w:del>
      <w:del w:id="186" w:author="1234" w:date="2022-03-29T16:06:37Z">
        <w:r>
          <w:rPr>
            <w:rFonts w:hint="eastAsia" w:ascii="仿宋" w:hAnsi="仿宋" w:eastAsia="仿宋"/>
            <w:bCs/>
            <w:sz w:val="30"/>
            <w:szCs w:val="30"/>
            <w:lang w:val="en-US" w:eastAsia="zh-CN"/>
          </w:rPr>
          <w:delText>13910103096</w:delText>
        </w:r>
      </w:del>
    </w:p>
    <w:p>
      <w:pPr>
        <w:ind w:firstLine="600"/>
        <w:rPr>
          <w:del w:id="187" w:author="1234" w:date="2022-03-29T16:06:37Z"/>
          <w:rFonts w:ascii="仿宋" w:hAnsi="仿宋" w:eastAsia="仿宋"/>
          <w:bCs/>
          <w:sz w:val="30"/>
          <w:szCs w:val="30"/>
        </w:rPr>
      </w:pPr>
      <w:del w:id="188" w:author="1234" w:date="2022-03-29T16:06:37Z">
        <w:r>
          <w:rPr>
            <w:rFonts w:hint="eastAsia" w:ascii="仿宋" w:hAnsi="仿宋" w:eastAsia="仿宋"/>
            <w:bCs/>
            <w:sz w:val="30"/>
            <w:szCs w:val="30"/>
          </w:rPr>
          <w:delText>传    真：010-66021003</w:delText>
        </w:r>
      </w:del>
    </w:p>
    <w:p>
      <w:pPr>
        <w:ind w:firstLine="600"/>
        <w:rPr>
          <w:del w:id="189" w:author="1234" w:date="2022-03-29T16:06:37Z"/>
          <w:rFonts w:hint="default" w:ascii="仿宋" w:hAnsi="仿宋" w:eastAsia="仿宋"/>
          <w:bCs/>
          <w:sz w:val="30"/>
          <w:szCs w:val="30"/>
          <w:lang w:val="en-US" w:eastAsia="zh-CN"/>
        </w:rPr>
      </w:pPr>
      <w:del w:id="190" w:author="1234" w:date="2022-03-29T16:06:37Z">
        <w:r>
          <w:rPr>
            <w:rFonts w:hint="eastAsia" w:ascii="仿宋" w:hAnsi="仿宋" w:eastAsia="仿宋"/>
            <w:bCs/>
            <w:sz w:val="30"/>
            <w:szCs w:val="30"/>
          </w:rPr>
          <w:delText>联系电话：010-66095</w:delText>
        </w:r>
      </w:del>
      <w:del w:id="191" w:author="1234" w:date="2022-03-29T16:06:37Z">
        <w:r>
          <w:rPr>
            <w:rFonts w:hint="eastAsia" w:ascii="仿宋" w:hAnsi="仿宋" w:eastAsia="仿宋"/>
            <w:bCs/>
            <w:sz w:val="30"/>
            <w:szCs w:val="30"/>
            <w:lang w:val="en-US" w:eastAsia="zh-CN"/>
          </w:rPr>
          <w:delText>352</w:delText>
        </w:r>
      </w:del>
      <w:del w:id="192" w:author="1234" w:date="2022-03-29T16:06:37Z">
        <w:r>
          <w:rPr>
            <w:rFonts w:hint="eastAsia" w:ascii="仿宋" w:hAnsi="仿宋" w:eastAsia="仿宋"/>
            <w:bCs/>
            <w:sz w:val="30"/>
            <w:szCs w:val="30"/>
          </w:rPr>
          <w:delText>、660</w:delText>
        </w:r>
      </w:del>
      <w:del w:id="193" w:author="1234" w:date="2022-03-29T16:06:37Z">
        <w:r>
          <w:rPr>
            <w:rFonts w:hint="eastAsia" w:ascii="仿宋" w:hAnsi="仿宋" w:eastAsia="仿宋"/>
            <w:bCs/>
            <w:sz w:val="30"/>
            <w:szCs w:val="30"/>
            <w:lang w:val="en-US" w:eastAsia="zh-CN"/>
          </w:rPr>
          <w:delText>95573</w:delText>
        </w:r>
      </w:del>
    </w:p>
    <w:p>
      <w:pPr>
        <w:rPr>
          <w:del w:id="194" w:author="1234" w:date="2022-03-29T16:06:37Z"/>
          <w:rFonts w:ascii="仿宋" w:hAnsi="仿宋" w:eastAsia="仿宋"/>
          <w:bCs/>
          <w:sz w:val="30"/>
          <w:szCs w:val="30"/>
        </w:rPr>
      </w:pPr>
      <w:del w:id="195" w:author="1234" w:date="2022-03-29T16:06:37Z">
        <w:r>
          <w:rPr>
            <w:rFonts w:hint="eastAsia" w:ascii="仿宋" w:hAnsi="仿宋" w:eastAsia="仿宋"/>
            <w:bCs/>
            <w:sz w:val="30"/>
            <w:szCs w:val="30"/>
          </w:rPr>
          <w:delText xml:space="preserve">    电子邮箱：</w:delText>
        </w:r>
      </w:del>
      <w:del w:id="196" w:author="1234" w:date="2022-03-29T16:06:37Z">
        <w:r>
          <w:rPr/>
          <w:fldChar w:fldCharType="begin"/>
        </w:r>
      </w:del>
      <w:del w:id="197" w:author="1234" w:date="2022-03-29T16:06:37Z">
        <w:r>
          <w:rPr/>
          <w:delInstrText xml:space="preserve"> HYPERLINK "mailto:66021003@163.com" </w:delInstrText>
        </w:r>
      </w:del>
      <w:del w:id="198" w:author="1234" w:date="2022-03-29T16:06:37Z">
        <w:r>
          <w:rPr/>
          <w:fldChar w:fldCharType="separate"/>
        </w:r>
      </w:del>
      <w:del w:id="199" w:author="1234" w:date="2022-03-29T16:06:37Z">
        <w:r>
          <w:rPr>
            <w:rStyle w:val="11"/>
            <w:rFonts w:hint="eastAsia" w:ascii="仿宋" w:hAnsi="仿宋" w:eastAsia="仿宋"/>
            <w:bCs/>
            <w:color w:val="auto"/>
            <w:sz w:val="30"/>
            <w:szCs w:val="30"/>
          </w:rPr>
          <w:delText>66021003@163.com</w:delText>
        </w:r>
      </w:del>
      <w:del w:id="200" w:author="1234" w:date="2022-03-29T16:06:37Z">
        <w:r>
          <w:rPr>
            <w:rStyle w:val="11"/>
            <w:rFonts w:hint="eastAsia" w:ascii="仿宋" w:hAnsi="仿宋" w:eastAsia="仿宋"/>
            <w:bCs/>
            <w:color w:val="auto"/>
            <w:sz w:val="30"/>
            <w:szCs w:val="30"/>
          </w:rPr>
          <w:fldChar w:fldCharType="end"/>
        </w:r>
      </w:del>
    </w:p>
    <w:p>
      <w:pPr>
        <w:ind w:firstLine="600"/>
        <w:rPr>
          <w:del w:id="201" w:author="1234" w:date="2022-03-29T16:06:37Z"/>
          <w:rFonts w:ascii="仿宋" w:hAnsi="仿宋" w:eastAsia="仿宋"/>
          <w:bCs/>
          <w:sz w:val="30"/>
          <w:szCs w:val="30"/>
        </w:rPr>
      </w:pPr>
      <w:del w:id="202" w:author="1234" w:date="2022-03-29T16:06:37Z">
        <w:r>
          <w:rPr>
            <w:rFonts w:hint="eastAsia" w:ascii="仿宋" w:hAnsi="仿宋" w:eastAsia="仿宋"/>
            <w:bCs/>
            <w:sz w:val="30"/>
            <w:szCs w:val="30"/>
          </w:rPr>
          <w:delText>地    址：北京市复兴门内大街45号</w:delText>
        </w:r>
      </w:del>
    </w:p>
    <w:p>
      <w:pPr>
        <w:jc w:val="center"/>
        <w:rPr>
          <w:del w:id="203" w:author="1234" w:date="2022-03-29T16:06:37Z"/>
          <w:rFonts w:ascii="仿宋" w:hAnsi="仿宋" w:eastAsia="仿宋"/>
          <w:bCs/>
          <w:sz w:val="30"/>
          <w:szCs w:val="30"/>
        </w:rPr>
      </w:pPr>
    </w:p>
    <w:p>
      <w:pPr>
        <w:ind w:left="900" w:hanging="900" w:hangingChars="300"/>
        <w:jc w:val="left"/>
        <w:rPr>
          <w:del w:id="204" w:author="1234" w:date="2022-03-29T16:06:37Z"/>
          <w:rFonts w:ascii="仿宋" w:hAnsi="仿宋" w:eastAsia="仿宋"/>
          <w:bCs/>
          <w:sz w:val="30"/>
          <w:szCs w:val="30"/>
        </w:rPr>
      </w:pPr>
      <w:del w:id="205" w:author="1234" w:date="2022-03-29T16:06:37Z">
        <w:r>
          <w:rPr>
            <w:rFonts w:hint="eastAsia" w:ascii="仿宋" w:hAnsi="仿宋" w:eastAsia="仿宋"/>
            <w:bCs/>
            <w:sz w:val="30"/>
            <w:szCs w:val="30"/>
          </w:rPr>
          <w:delText>附件：</w:delText>
        </w:r>
      </w:del>
      <w:del w:id="206" w:author="1234" w:date="2022-03-29T16:06:37Z">
        <w:r>
          <w:rPr>
            <w:rFonts w:hint="eastAsia" w:ascii="仿宋" w:hAnsi="仿宋" w:eastAsia="仿宋"/>
            <w:bCs/>
            <w:sz w:val="30"/>
            <w:szCs w:val="30"/>
            <w:lang w:val="en-US" w:eastAsia="zh-CN"/>
          </w:rPr>
          <w:delText>2021</w:delText>
        </w:r>
      </w:del>
      <w:del w:id="207" w:author="1234" w:date="2022-03-29T16:06:37Z">
        <w:r>
          <w:rPr>
            <w:rFonts w:hint="eastAsia" w:ascii="仿宋" w:hAnsi="仿宋" w:eastAsia="仿宋"/>
            <w:bCs/>
            <w:sz w:val="30"/>
            <w:szCs w:val="30"/>
          </w:rPr>
          <w:delText xml:space="preserve">年度中国畜产品流通协会绒毛行业会员企业综合实力情况调研表  </w:delText>
        </w:r>
      </w:del>
    </w:p>
    <w:p>
      <w:pPr>
        <w:widowControl/>
        <w:jc w:val="center"/>
        <w:rPr>
          <w:del w:id="208" w:author="1234" w:date="2022-03-29T16:06:37Z"/>
          <w:rFonts w:ascii="仿宋" w:hAnsi="仿宋" w:eastAsia="仿宋"/>
          <w:bCs/>
          <w:sz w:val="30"/>
          <w:szCs w:val="30"/>
        </w:rPr>
      </w:pPr>
      <w:del w:id="209" w:author="1234" w:date="2022-03-29T16:06:37Z">
        <w:r>
          <w:rPr>
            <w:rFonts w:ascii="仿宋" w:hAnsi="仿宋" w:eastAsia="仿宋"/>
            <w:bCs/>
            <w:sz w:val="30"/>
            <w:szCs w:val="30"/>
          </w:rPr>
          <w:delText>（附件可从协会网站www.chinacapma.org下载）</w:delText>
        </w:r>
      </w:del>
    </w:p>
    <w:p>
      <w:pPr>
        <w:jc w:val="left"/>
        <w:rPr>
          <w:del w:id="210" w:author="1234" w:date="2022-03-29T16:06:37Z"/>
          <w:u w:val="single"/>
        </w:rPr>
      </w:pPr>
    </w:p>
    <w:p>
      <w:pPr>
        <w:ind w:right="1200"/>
        <w:jc w:val="right"/>
        <w:rPr>
          <w:del w:id="211" w:author="1234" w:date="2022-03-29T16:06:37Z"/>
          <w:rFonts w:ascii="仿宋" w:hAnsi="仿宋" w:eastAsia="仿宋"/>
          <w:bCs/>
          <w:sz w:val="30"/>
          <w:szCs w:val="30"/>
        </w:rPr>
      </w:pPr>
    </w:p>
    <w:p>
      <w:pPr>
        <w:ind w:right="1200"/>
        <w:jc w:val="right"/>
        <w:rPr>
          <w:del w:id="212" w:author="1234" w:date="2022-03-29T16:06:37Z"/>
          <w:rFonts w:ascii="仿宋" w:hAnsi="仿宋" w:eastAsia="仿宋"/>
          <w:bCs/>
          <w:sz w:val="30"/>
          <w:szCs w:val="30"/>
        </w:rPr>
      </w:pPr>
    </w:p>
    <w:p>
      <w:pPr>
        <w:ind w:right="1200"/>
        <w:jc w:val="right"/>
        <w:rPr>
          <w:del w:id="213" w:author="1234" w:date="2022-03-29T16:06:37Z"/>
          <w:rFonts w:ascii="仿宋" w:hAnsi="仿宋" w:eastAsia="仿宋"/>
          <w:bCs/>
          <w:sz w:val="30"/>
          <w:szCs w:val="30"/>
        </w:rPr>
      </w:pPr>
      <w:del w:id="214" w:author="1234" w:date="2022-03-29T16:06:37Z">
        <w:r>
          <w:rPr>
            <w:rFonts w:hint="eastAsia" w:ascii="仿宋" w:hAnsi="仿宋" w:eastAsia="仿宋"/>
            <w:bCs/>
            <w:sz w:val="30"/>
            <w:szCs w:val="30"/>
          </w:rPr>
          <w:delText xml:space="preserve">中国畜产品流通协会    </w:delText>
        </w:r>
      </w:del>
    </w:p>
    <w:p>
      <w:pPr>
        <w:wordWrap w:val="0"/>
        <w:jc w:val="right"/>
        <w:rPr>
          <w:del w:id="215" w:author="1234" w:date="2022-03-29T16:06:37Z"/>
          <w:rFonts w:ascii="仿宋" w:hAnsi="仿宋" w:eastAsia="仿宋"/>
          <w:bCs/>
          <w:sz w:val="30"/>
          <w:szCs w:val="30"/>
        </w:rPr>
      </w:pPr>
      <w:del w:id="216" w:author="1234" w:date="2022-03-29T16:06:37Z">
        <w:r>
          <w:rPr>
            <w:rFonts w:hint="eastAsia" w:ascii="仿宋" w:hAnsi="仿宋" w:eastAsia="仿宋"/>
            <w:bCs/>
            <w:sz w:val="30"/>
            <w:szCs w:val="30"/>
          </w:rPr>
          <w:delText xml:space="preserve">                              20</w:delText>
        </w:r>
      </w:del>
      <w:del w:id="217" w:author="1234" w:date="2022-03-29T16:06:37Z">
        <w:r>
          <w:rPr>
            <w:rFonts w:hint="eastAsia" w:ascii="仿宋" w:hAnsi="仿宋" w:eastAsia="仿宋"/>
            <w:bCs/>
            <w:sz w:val="30"/>
            <w:szCs w:val="30"/>
            <w:lang w:val="en-US" w:eastAsia="zh-CN"/>
          </w:rPr>
          <w:delText>22</w:delText>
        </w:r>
      </w:del>
      <w:del w:id="218" w:author="1234" w:date="2022-03-29T16:06:37Z">
        <w:r>
          <w:rPr>
            <w:rFonts w:hint="eastAsia" w:ascii="仿宋" w:hAnsi="仿宋" w:eastAsia="仿宋"/>
            <w:bCs/>
            <w:sz w:val="30"/>
            <w:szCs w:val="30"/>
          </w:rPr>
          <w:delText>年</w:delText>
        </w:r>
      </w:del>
      <w:del w:id="219" w:author="1234" w:date="2022-03-29T16:06:37Z">
        <w:r>
          <w:rPr>
            <w:rFonts w:hint="eastAsia" w:ascii="仿宋" w:hAnsi="仿宋" w:eastAsia="仿宋"/>
            <w:bCs/>
            <w:sz w:val="30"/>
            <w:szCs w:val="30"/>
            <w:lang w:val="en-US" w:eastAsia="zh-CN"/>
          </w:rPr>
          <w:delText>3</w:delText>
        </w:r>
      </w:del>
      <w:del w:id="220" w:author="1234" w:date="2022-03-29T16:06:37Z">
        <w:r>
          <w:rPr>
            <w:rFonts w:hint="eastAsia" w:ascii="仿宋" w:hAnsi="仿宋" w:eastAsia="仿宋"/>
            <w:bCs/>
            <w:sz w:val="30"/>
            <w:szCs w:val="30"/>
          </w:rPr>
          <w:delText>月</w:delText>
        </w:r>
      </w:del>
      <w:del w:id="221" w:author="1234" w:date="2022-03-29T16:06:37Z">
        <w:r>
          <w:rPr>
            <w:rFonts w:hint="default" w:ascii="仿宋" w:hAnsi="仿宋" w:eastAsia="仿宋"/>
            <w:bCs/>
            <w:sz w:val="30"/>
            <w:szCs w:val="30"/>
            <w:lang w:val="en-US"/>
          </w:rPr>
          <w:delText>1</w:delText>
        </w:r>
      </w:del>
      <w:del w:id="222" w:author="1234" w:date="2022-03-29T16:06:37Z">
        <w:r>
          <w:rPr>
            <w:rFonts w:hint="default" w:ascii="仿宋" w:hAnsi="仿宋" w:eastAsia="仿宋"/>
            <w:bCs/>
            <w:sz w:val="30"/>
            <w:szCs w:val="30"/>
            <w:lang w:val="en-US" w:eastAsia="zh-CN"/>
          </w:rPr>
          <w:delText>5</w:delText>
        </w:r>
      </w:del>
      <w:ins w:id="223" w:author="zzh" w:date="2022-03-28T16:19:25Z">
        <w:del w:id="224" w:author="1234" w:date="2022-03-29T16:06:37Z">
          <w:r>
            <w:rPr>
              <w:rFonts w:hint="eastAsia" w:ascii="仿宋" w:hAnsi="仿宋" w:eastAsia="仿宋"/>
              <w:bCs/>
              <w:sz w:val="30"/>
              <w:szCs w:val="30"/>
              <w:lang w:val="en-US" w:eastAsia="zh-CN"/>
            </w:rPr>
            <w:delText>2</w:delText>
          </w:r>
        </w:del>
      </w:ins>
      <w:ins w:id="225" w:author="zzh" w:date="2022-03-29T11:23:28Z">
        <w:del w:id="226" w:author="1234" w:date="2022-03-29T16:06:37Z">
          <w:r>
            <w:rPr>
              <w:rFonts w:hint="eastAsia" w:ascii="仿宋" w:hAnsi="仿宋" w:eastAsia="仿宋"/>
              <w:bCs/>
              <w:sz w:val="30"/>
              <w:szCs w:val="30"/>
              <w:lang w:val="en-US" w:eastAsia="zh-CN"/>
            </w:rPr>
            <w:delText>9</w:delText>
          </w:r>
        </w:del>
      </w:ins>
      <w:del w:id="227" w:author="1234" w:date="2022-03-29T16:06:37Z">
        <w:r>
          <w:rPr>
            <w:rFonts w:hint="eastAsia" w:ascii="仿宋" w:hAnsi="仿宋" w:eastAsia="仿宋"/>
            <w:bCs/>
            <w:sz w:val="30"/>
            <w:szCs w:val="30"/>
          </w:rPr>
          <w:delText xml:space="preserve">日         </w:delText>
        </w:r>
      </w:del>
    </w:p>
    <w:p>
      <w:pPr>
        <w:wordWrap w:val="0"/>
        <w:jc w:val="right"/>
        <w:rPr>
          <w:del w:id="229" w:author="1234" w:date="2022-03-29T16:06:43Z"/>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Change w:id="228" w:author="1234" w:date="2022-03-29T16:06:02Z">
          <w:pPr>
            <w:jc w:val="left"/>
          </w:pPr>
        </w:pPrChange>
      </w:pPr>
    </w:p>
    <w:p>
      <w:pPr>
        <w:rPr>
          <w:rFonts w:ascii="仿宋" w:hAnsi="仿宋" w:eastAsia="仿宋"/>
          <w:b/>
          <w:position w:val="20"/>
          <w:sz w:val="32"/>
          <w:szCs w:val="32"/>
        </w:rPr>
      </w:pPr>
      <w:r>
        <w:rPr>
          <w:rFonts w:hint="eastAsia" w:ascii="仿宋" w:hAnsi="仿宋" w:eastAsia="仿宋"/>
          <w:b/>
          <w:position w:val="20"/>
          <w:sz w:val="32"/>
          <w:szCs w:val="32"/>
        </w:rPr>
        <w:t>附件：</w:t>
      </w:r>
    </w:p>
    <w:p>
      <w:pPr>
        <w:jc w:val="center"/>
        <w:rPr>
          <w:rFonts w:ascii="黑体" w:eastAsia="黑体"/>
          <w:position w:val="20"/>
          <w:sz w:val="36"/>
          <w:szCs w:val="36"/>
        </w:rPr>
      </w:pPr>
      <w:bookmarkStart w:id="0" w:name="_GoBack"/>
      <w:r>
        <w:rPr>
          <w:rFonts w:hint="eastAsia" w:ascii="黑体" w:eastAsia="黑体"/>
          <w:position w:val="20"/>
          <w:sz w:val="36"/>
          <w:szCs w:val="36"/>
          <w:lang w:val="en-US" w:eastAsia="zh-CN"/>
        </w:rPr>
        <w:t>2021</w:t>
      </w:r>
      <w:r>
        <w:rPr>
          <w:rFonts w:hint="eastAsia" w:ascii="黑体" w:eastAsia="黑体"/>
          <w:position w:val="20"/>
          <w:sz w:val="36"/>
          <w:szCs w:val="36"/>
        </w:rPr>
        <w:t>年度中国畜产品流通协会绒毛行业</w:t>
      </w:r>
    </w:p>
    <w:p>
      <w:pPr>
        <w:jc w:val="center"/>
        <w:rPr>
          <w:rFonts w:ascii="黑体" w:eastAsia="黑体"/>
          <w:position w:val="20"/>
          <w:sz w:val="36"/>
          <w:szCs w:val="36"/>
        </w:rPr>
      </w:pPr>
      <w:r>
        <w:rPr>
          <w:rFonts w:hint="eastAsia" w:ascii="黑体" w:eastAsia="黑体"/>
          <w:position w:val="20"/>
          <w:sz w:val="36"/>
          <w:szCs w:val="36"/>
        </w:rPr>
        <w:t>会员企业综合实力情况调研表</w:t>
      </w:r>
    </w:p>
    <w:bookmarkEnd w:id="0"/>
    <w:p>
      <w:pPr>
        <w:jc w:val="center"/>
        <w:rPr>
          <w:rFonts w:ascii="黑体" w:eastAsia="黑体"/>
          <w:position w:val="20"/>
          <w:sz w:val="36"/>
          <w:szCs w:val="36"/>
        </w:rPr>
      </w:pPr>
    </w:p>
    <w:tbl>
      <w:tblPr>
        <w:tblStyle w:val="7"/>
        <w:tblW w:w="936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1"/>
        <w:gridCol w:w="1800"/>
        <w:gridCol w:w="420"/>
        <w:gridCol w:w="856"/>
        <w:gridCol w:w="425"/>
        <w:gridCol w:w="819"/>
        <w:gridCol w:w="457"/>
        <w:gridCol w:w="248"/>
        <w:gridCol w:w="177"/>
        <w:gridCol w:w="288"/>
        <w:gridCol w:w="1155"/>
        <w:gridCol w:w="116"/>
        <w:gridCol w:w="109"/>
        <w:gridCol w:w="317"/>
        <w:gridCol w:w="1603"/>
        <w:tblGridChange w:id="230">
          <w:tblGrid>
            <w:gridCol w:w="571"/>
            <w:gridCol w:w="1800"/>
            <w:gridCol w:w="420"/>
            <w:gridCol w:w="856"/>
            <w:gridCol w:w="425"/>
            <w:gridCol w:w="819"/>
            <w:gridCol w:w="457"/>
            <w:gridCol w:w="248"/>
            <w:gridCol w:w="177"/>
            <w:gridCol w:w="288"/>
            <w:gridCol w:w="1155"/>
            <w:gridCol w:w="116"/>
            <w:gridCol w:w="109"/>
            <w:gridCol w:w="317"/>
            <w:gridCol w:w="1603"/>
          </w:tblGrid>
        </w:tblGridChange>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371" w:type="dxa"/>
            <w:gridSpan w:val="2"/>
            <w:vAlign w:val="center"/>
          </w:tcPr>
          <w:p>
            <w:pPr>
              <w:spacing w:line="400" w:lineRule="exact"/>
              <w:ind w:left="-108"/>
              <w:jc w:val="center"/>
            </w:pPr>
            <w:r>
              <w:rPr>
                <w:rFonts w:hint="eastAsia"/>
              </w:rPr>
              <w:t>企业名称（盖章）</w:t>
            </w:r>
          </w:p>
        </w:tc>
        <w:tc>
          <w:tcPr>
            <w:tcW w:w="3690" w:type="dxa"/>
            <w:gridSpan w:val="8"/>
            <w:tcBorders>
              <w:right w:val="single" w:color="auto" w:sz="4" w:space="0"/>
            </w:tcBorders>
            <w:vAlign w:val="center"/>
          </w:tcPr>
          <w:p>
            <w:pPr>
              <w:spacing w:line="400" w:lineRule="exact"/>
              <w:jc w:val="center"/>
            </w:pPr>
          </w:p>
        </w:tc>
        <w:tc>
          <w:tcPr>
            <w:tcW w:w="1155" w:type="dxa"/>
            <w:tcBorders>
              <w:left w:val="single" w:color="auto" w:sz="4" w:space="0"/>
              <w:right w:val="single" w:color="auto" w:sz="4" w:space="0"/>
            </w:tcBorders>
            <w:vAlign w:val="center"/>
          </w:tcPr>
          <w:p>
            <w:pPr>
              <w:spacing w:line="400" w:lineRule="exact"/>
              <w:jc w:val="center"/>
            </w:pPr>
            <w:r>
              <w:rPr>
                <w:rFonts w:hint="eastAsia"/>
              </w:rPr>
              <w:t>法人代表</w:t>
            </w:r>
          </w:p>
        </w:tc>
        <w:tc>
          <w:tcPr>
            <w:tcW w:w="2145" w:type="dxa"/>
            <w:gridSpan w:val="4"/>
            <w:tcBorders>
              <w:lef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71" w:type="dxa"/>
            <w:vMerge w:val="restart"/>
            <w:vAlign w:val="center"/>
          </w:tcPr>
          <w:p>
            <w:pPr>
              <w:spacing w:line="400" w:lineRule="exact"/>
              <w:jc w:val="center"/>
            </w:pPr>
            <w:r>
              <w:rPr>
                <w:rFonts w:hint="eastAsia"/>
              </w:rPr>
              <w:t>基本情况</w:t>
            </w:r>
          </w:p>
        </w:tc>
        <w:tc>
          <w:tcPr>
            <w:tcW w:w="1800" w:type="dxa"/>
            <w:vAlign w:val="center"/>
          </w:tcPr>
          <w:p>
            <w:pPr>
              <w:spacing w:line="400" w:lineRule="exact"/>
              <w:jc w:val="center"/>
            </w:pPr>
            <w:r>
              <w:rPr>
                <w:rFonts w:hint="eastAsia"/>
              </w:rPr>
              <w:t>通讯地址</w:t>
            </w:r>
          </w:p>
        </w:tc>
        <w:tc>
          <w:tcPr>
            <w:tcW w:w="3690" w:type="dxa"/>
            <w:gridSpan w:val="8"/>
            <w:vAlign w:val="center"/>
          </w:tcPr>
          <w:p>
            <w:pPr>
              <w:spacing w:line="400" w:lineRule="exact"/>
              <w:jc w:val="center"/>
            </w:pPr>
          </w:p>
        </w:tc>
        <w:tc>
          <w:tcPr>
            <w:tcW w:w="1155" w:type="dxa"/>
            <w:vAlign w:val="center"/>
          </w:tcPr>
          <w:p>
            <w:pPr>
              <w:spacing w:line="400" w:lineRule="exact"/>
              <w:jc w:val="center"/>
            </w:pPr>
            <w:r>
              <w:rPr>
                <w:rFonts w:hint="eastAsia"/>
              </w:rPr>
              <w:t>邮政编码</w:t>
            </w:r>
          </w:p>
        </w:tc>
        <w:tc>
          <w:tcPr>
            <w:tcW w:w="2145" w:type="dxa"/>
            <w:gridSpan w:val="4"/>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571" w:type="dxa"/>
            <w:vMerge w:val="continue"/>
            <w:vAlign w:val="center"/>
          </w:tcPr>
          <w:p>
            <w:pPr>
              <w:spacing w:line="400" w:lineRule="exact"/>
              <w:jc w:val="center"/>
            </w:pPr>
          </w:p>
        </w:tc>
        <w:tc>
          <w:tcPr>
            <w:tcW w:w="1800" w:type="dxa"/>
            <w:vAlign w:val="center"/>
          </w:tcPr>
          <w:p>
            <w:pPr>
              <w:spacing w:line="400" w:lineRule="exact"/>
              <w:jc w:val="center"/>
            </w:pPr>
            <w:r>
              <w:rPr>
                <w:rFonts w:hint="eastAsia"/>
              </w:rPr>
              <w:t>成立时间</w:t>
            </w:r>
          </w:p>
        </w:tc>
        <w:tc>
          <w:tcPr>
            <w:tcW w:w="3690" w:type="dxa"/>
            <w:gridSpan w:val="8"/>
            <w:vAlign w:val="center"/>
          </w:tcPr>
          <w:p>
            <w:pPr>
              <w:jc w:val="center"/>
              <w:rPr>
                <w:rFonts w:ascii="宋体" w:hAnsi="宋体"/>
              </w:rPr>
            </w:pPr>
          </w:p>
        </w:tc>
        <w:tc>
          <w:tcPr>
            <w:tcW w:w="1155" w:type="dxa"/>
            <w:vAlign w:val="center"/>
          </w:tcPr>
          <w:p>
            <w:pPr>
              <w:jc w:val="center"/>
              <w:rPr>
                <w:rFonts w:ascii="宋体" w:hAnsi="宋体"/>
              </w:rPr>
            </w:pPr>
            <w:r>
              <w:rPr>
                <w:rFonts w:hint="eastAsia" w:ascii="宋体" w:hAnsi="宋体"/>
              </w:rPr>
              <w:t>注册资金</w:t>
            </w:r>
          </w:p>
        </w:tc>
        <w:tc>
          <w:tcPr>
            <w:tcW w:w="2145"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571" w:type="dxa"/>
            <w:vMerge w:val="continue"/>
            <w:vAlign w:val="center"/>
          </w:tcPr>
          <w:p>
            <w:pPr>
              <w:spacing w:line="400" w:lineRule="exact"/>
              <w:jc w:val="center"/>
            </w:pPr>
          </w:p>
        </w:tc>
        <w:tc>
          <w:tcPr>
            <w:tcW w:w="1800" w:type="dxa"/>
            <w:vAlign w:val="center"/>
          </w:tcPr>
          <w:p>
            <w:pPr>
              <w:spacing w:line="400" w:lineRule="exact"/>
              <w:jc w:val="center"/>
            </w:pPr>
            <w:r>
              <w:rPr>
                <w:rFonts w:hint="eastAsia"/>
              </w:rPr>
              <w:t>企业性质</w:t>
            </w:r>
          </w:p>
        </w:tc>
        <w:tc>
          <w:tcPr>
            <w:tcW w:w="6990" w:type="dxa"/>
            <w:gridSpan w:val="13"/>
            <w:vAlign w:val="center"/>
          </w:tcPr>
          <w:p>
            <w:pPr>
              <w:jc w:val="left"/>
              <w:rPr>
                <w:rFonts w:ascii="宋体" w:hAnsi="宋体"/>
              </w:rPr>
            </w:pPr>
            <w:r>
              <w:rPr>
                <w:rFonts w:hint="eastAsia" w:ascii="宋体" w:hAnsi="宋体"/>
              </w:rPr>
              <w:t xml:space="preserve">□国有控股 □民营 □股份制民营   □集体  □中外合资  </w:t>
            </w:r>
          </w:p>
          <w:p>
            <w:pPr>
              <w:jc w:val="left"/>
              <w:rPr>
                <w:rFonts w:ascii="宋体" w:hAnsi="宋体"/>
                <w:u w:val="single"/>
              </w:rPr>
            </w:pPr>
            <w:r>
              <w:rPr>
                <w:rFonts w:hint="eastAsia" w:ascii="宋体" w:hAnsi="宋体"/>
              </w:rPr>
              <w:t>□其他（请注明）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5" w:hRule="atLeast"/>
          <w:jc w:val="center"/>
        </w:trPr>
        <w:tc>
          <w:tcPr>
            <w:tcW w:w="571" w:type="dxa"/>
            <w:vMerge w:val="continue"/>
            <w:vAlign w:val="center"/>
          </w:tcPr>
          <w:p>
            <w:pPr>
              <w:spacing w:line="400" w:lineRule="exact"/>
              <w:jc w:val="center"/>
            </w:pPr>
          </w:p>
        </w:tc>
        <w:tc>
          <w:tcPr>
            <w:tcW w:w="1800" w:type="dxa"/>
            <w:vAlign w:val="center"/>
          </w:tcPr>
          <w:p>
            <w:pPr>
              <w:spacing w:line="400" w:lineRule="exact"/>
              <w:jc w:val="center"/>
            </w:pPr>
            <w:r>
              <w:rPr>
                <w:rFonts w:hint="eastAsia"/>
              </w:rPr>
              <w:t>主营业务</w:t>
            </w:r>
          </w:p>
        </w:tc>
        <w:tc>
          <w:tcPr>
            <w:tcW w:w="6990" w:type="dxa"/>
            <w:gridSpan w:val="13"/>
            <w:vAlign w:val="center"/>
          </w:tcPr>
          <w:p>
            <w:pPr>
              <w:spacing w:line="400" w:lineRule="exact"/>
              <w:jc w:val="both"/>
              <w:rPr>
                <w:ins w:id="232" w:author="zzh" w:date="2022-03-29T11:52:34Z"/>
                <w:rFonts w:hint="eastAsia" w:asciiTheme="majorEastAsia" w:hAnsiTheme="majorEastAsia" w:eastAsiaTheme="majorEastAsia"/>
                <w:szCs w:val="21"/>
                <w:lang w:val="en-US" w:eastAsia="zh-CN"/>
              </w:rPr>
              <w:pPrChange w:id="231" w:author="zzh" w:date="2022-03-29T11:24:11Z">
                <w:pPr>
                  <w:spacing w:line="400" w:lineRule="exact"/>
                  <w:jc w:val="center"/>
                </w:pPr>
              </w:pPrChange>
            </w:pPr>
            <w:r>
              <w:rPr>
                <w:rFonts w:hint="eastAsia" w:asciiTheme="majorEastAsia" w:hAnsiTheme="majorEastAsia" w:eastAsiaTheme="majorEastAsia"/>
                <w:szCs w:val="21"/>
              </w:rPr>
              <w:t xml:space="preserve">□山羊绒 </w:t>
            </w:r>
            <w:ins w:id="233" w:author="zzh" w:date="2022-03-29T11:52:41Z">
              <w:r>
                <w:rPr>
                  <w:rFonts w:hint="eastAsia" w:asciiTheme="majorEastAsia" w:hAnsiTheme="majorEastAsia" w:eastAsiaTheme="majorEastAsia"/>
                  <w:szCs w:val="21"/>
                  <w:lang w:val="en-US" w:eastAsia="zh-CN"/>
                </w:rPr>
                <w:t xml:space="preserve"> </w:t>
              </w:r>
            </w:ins>
            <w:ins w:id="234" w:author="zzh" w:date="2022-03-29T11:52:42Z">
              <w:r>
                <w:rPr>
                  <w:rFonts w:hint="eastAsia" w:asciiTheme="majorEastAsia" w:hAnsiTheme="majorEastAsia" w:eastAsiaTheme="majorEastAsia"/>
                  <w:szCs w:val="21"/>
                  <w:lang w:val="en-US" w:eastAsia="zh-CN"/>
                </w:rPr>
                <w:t xml:space="preserve">     </w:t>
              </w:r>
            </w:ins>
            <w:del w:id="235" w:author="zzh" w:date="2022-03-29T11:24:15Z">
              <w:r>
                <w:rPr>
                  <w:rFonts w:hint="eastAsia" w:asciiTheme="majorEastAsia" w:hAnsiTheme="majorEastAsia" w:eastAsiaTheme="majorEastAsia"/>
                  <w:szCs w:val="21"/>
                </w:rPr>
                <w:delText xml:space="preserve">  □羊毛  </w:delText>
              </w:r>
            </w:del>
            <w:del w:id="236" w:author="zzh" w:date="2022-03-29T11:52:04Z">
              <w:r>
                <w:rPr>
                  <w:rFonts w:hint="eastAsia" w:asciiTheme="majorEastAsia" w:hAnsiTheme="majorEastAsia" w:eastAsiaTheme="majorEastAsia"/>
                  <w:szCs w:val="21"/>
                </w:rPr>
                <w:delText xml:space="preserve"> </w:delText>
              </w:r>
            </w:del>
            <w:r>
              <w:rPr>
                <w:rFonts w:hint="eastAsia" w:asciiTheme="majorEastAsia" w:hAnsiTheme="majorEastAsia" w:eastAsiaTheme="majorEastAsia"/>
                <w:szCs w:val="21"/>
              </w:rPr>
              <w:t>□驼绒</w:t>
            </w:r>
            <w:ins w:id="237" w:author="zzh" w:date="2022-03-29T11:52:43Z">
              <w:r>
                <w:rPr>
                  <w:rFonts w:hint="eastAsia" w:asciiTheme="majorEastAsia" w:hAnsiTheme="majorEastAsia" w:eastAsiaTheme="majorEastAsia"/>
                  <w:szCs w:val="21"/>
                  <w:lang w:val="en-US" w:eastAsia="zh-CN"/>
                </w:rPr>
                <w:t xml:space="preserve">  </w:t>
              </w:r>
            </w:ins>
            <w:ins w:id="238" w:author="zzh" w:date="2022-03-29T11:52:44Z">
              <w:r>
                <w:rPr>
                  <w:rFonts w:hint="eastAsia" w:asciiTheme="majorEastAsia" w:hAnsiTheme="majorEastAsia" w:eastAsiaTheme="majorEastAsia"/>
                  <w:szCs w:val="21"/>
                  <w:lang w:val="en-US" w:eastAsia="zh-CN"/>
                </w:rPr>
                <w:t xml:space="preserve">    </w:t>
              </w:r>
            </w:ins>
            <w:del w:id="239" w:author="zzh" w:date="2022-03-29T11:24:17Z">
              <w:r>
                <w:rPr>
                  <w:rFonts w:hint="eastAsia" w:asciiTheme="majorEastAsia" w:hAnsiTheme="majorEastAsia" w:eastAsiaTheme="majorEastAsia"/>
                  <w:szCs w:val="21"/>
                </w:rPr>
                <w:delText xml:space="preserve">  </w:delText>
              </w:r>
            </w:del>
            <w:del w:id="240" w:author="zzh" w:date="2022-03-29T11:52:05Z">
              <w:r>
                <w:rPr>
                  <w:rFonts w:hint="eastAsia" w:asciiTheme="majorEastAsia" w:hAnsiTheme="majorEastAsia" w:eastAsiaTheme="majorEastAsia"/>
                  <w:szCs w:val="21"/>
                </w:rPr>
                <w:delText xml:space="preserve"> </w:delText>
              </w:r>
            </w:del>
            <w:ins w:id="241" w:author="zzh" w:date="2022-03-29T11:24:24Z">
              <w:r>
                <w:rPr>
                  <w:rFonts w:hint="eastAsia" w:asciiTheme="majorEastAsia" w:hAnsiTheme="majorEastAsia" w:eastAsiaTheme="majorEastAsia"/>
                  <w:szCs w:val="21"/>
                </w:rPr>
                <w:t xml:space="preserve"> </w:t>
              </w:r>
            </w:ins>
            <w:ins w:id="242" w:author="zzh" w:date="2022-03-29T11:53:09Z">
              <w:r>
                <w:rPr>
                  <w:rFonts w:hint="eastAsia" w:asciiTheme="majorEastAsia" w:hAnsiTheme="majorEastAsia" w:eastAsiaTheme="majorEastAsia"/>
                  <w:szCs w:val="21"/>
                </w:rPr>
                <w:sym w:font="Wingdings 2" w:char="00A3"/>
              </w:r>
            </w:ins>
            <w:ins w:id="243" w:author="zzh" w:date="2022-03-29T11:24:24Z">
              <w:r>
                <w:rPr>
                  <w:rFonts w:hint="eastAsia" w:asciiTheme="majorEastAsia" w:hAnsiTheme="majorEastAsia" w:eastAsiaTheme="majorEastAsia"/>
                  <w:szCs w:val="21"/>
                </w:rPr>
                <w:t>牦牛绒</w:t>
              </w:r>
            </w:ins>
            <w:ins w:id="244" w:author="zzh" w:date="2022-03-29T11:25:07Z">
              <w:r>
                <w:rPr>
                  <w:rFonts w:hint="eastAsia" w:asciiTheme="majorEastAsia" w:hAnsiTheme="majorEastAsia" w:eastAsiaTheme="majorEastAsia"/>
                  <w:szCs w:val="21"/>
                  <w:lang w:val="en-US" w:eastAsia="zh-CN"/>
                </w:rPr>
                <w:t xml:space="preserve"> </w:t>
              </w:r>
            </w:ins>
            <w:ins w:id="245" w:author="zzh" w:date="2022-03-29T11:52:46Z">
              <w:r>
                <w:rPr>
                  <w:rFonts w:hint="eastAsia" w:asciiTheme="majorEastAsia" w:hAnsiTheme="majorEastAsia" w:eastAsiaTheme="majorEastAsia"/>
                  <w:szCs w:val="21"/>
                  <w:lang w:val="en-US" w:eastAsia="zh-CN"/>
                </w:rPr>
                <w:t xml:space="preserve">    </w:t>
              </w:r>
            </w:ins>
            <w:ins w:id="246" w:author="zzh" w:date="2022-03-29T11:52:47Z">
              <w:r>
                <w:rPr>
                  <w:rFonts w:hint="eastAsia" w:asciiTheme="majorEastAsia" w:hAnsiTheme="majorEastAsia" w:eastAsiaTheme="majorEastAsia"/>
                  <w:szCs w:val="21"/>
                  <w:lang w:val="en-US" w:eastAsia="zh-CN"/>
                </w:rPr>
                <w:t xml:space="preserve">  </w:t>
              </w:r>
            </w:ins>
            <w:ins w:id="247" w:author="zzh" w:date="2022-03-29T11:24:37Z">
              <w:r>
                <w:rPr>
                  <w:rFonts w:hint="eastAsia" w:asciiTheme="majorEastAsia" w:hAnsiTheme="majorEastAsia" w:eastAsiaTheme="majorEastAsia"/>
                  <w:szCs w:val="21"/>
                </w:rPr>
                <w:t>□</w:t>
              </w:r>
            </w:ins>
            <w:ins w:id="248" w:author="zzh" w:date="2022-03-29T11:24:43Z">
              <w:r>
                <w:rPr>
                  <w:rFonts w:hint="eastAsia" w:asciiTheme="majorEastAsia" w:hAnsiTheme="majorEastAsia" w:eastAsiaTheme="majorEastAsia"/>
                  <w:szCs w:val="21"/>
                  <w:lang w:eastAsia="zh-CN"/>
                </w:rPr>
                <w:t>土种绵羊毛</w:t>
              </w:r>
            </w:ins>
            <w:del w:id="249" w:author="zzh" w:date="2022-03-29T11:24:55Z">
              <w:r>
                <w:rPr>
                  <w:rFonts w:hint="eastAsia" w:asciiTheme="majorEastAsia" w:hAnsiTheme="majorEastAsia" w:eastAsiaTheme="majorEastAsia"/>
                  <w:szCs w:val="21"/>
                </w:rPr>
                <w:delText>□兔毛</w:delText>
              </w:r>
            </w:del>
            <w:del w:id="250" w:author="zzh" w:date="2022-03-29T11:25:03Z">
              <w:r>
                <w:rPr>
                  <w:rFonts w:hint="eastAsia" w:asciiTheme="majorEastAsia" w:hAnsiTheme="majorEastAsia" w:eastAsiaTheme="majorEastAsia"/>
                  <w:szCs w:val="21"/>
                </w:rPr>
                <w:delText xml:space="preserve"> </w:delText>
              </w:r>
            </w:del>
            <w:del w:id="251" w:author="zzh" w:date="2022-03-29T11:24:59Z">
              <w:r>
                <w:rPr>
                  <w:rFonts w:hint="eastAsia" w:asciiTheme="majorEastAsia" w:hAnsiTheme="majorEastAsia" w:eastAsiaTheme="majorEastAsia"/>
                  <w:szCs w:val="21"/>
                </w:rPr>
                <w:delText xml:space="preserve"> </w:delText>
              </w:r>
            </w:del>
            <w:del w:id="252" w:author="zzh" w:date="2022-03-29T11:24:24Z">
              <w:r>
                <w:rPr>
                  <w:rFonts w:hint="eastAsia" w:asciiTheme="majorEastAsia" w:hAnsiTheme="majorEastAsia" w:eastAsiaTheme="majorEastAsia"/>
                  <w:szCs w:val="21"/>
                </w:rPr>
                <w:delText xml:space="preserve"> □牦牛绒 </w:delText>
              </w:r>
            </w:del>
            <w:del w:id="253" w:author="zzh" w:date="2022-03-29T11:24:57Z">
              <w:r>
                <w:rPr>
                  <w:rFonts w:hint="eastAsia" w:asciiTheme="majorEastAsia" w:hAnsiTheme="majorEastAsia" w:eastAsiaTheme="majorEastAsia"/>
                  <w:szCs w:val="21"/>
                </w:rPr>
                <w:delText xml:space="preserve"> </w:delText>
              </w:r>
            </w:del>
            <w:ins w:id="254" w:author="zzh" w:date="2022-03-29T11:52:28Z">
              <w:r>
                <w:rPr>
                  <w:rFonts w:hint="eastAsia" w:asciiTheme="majorEastAsia" w:hAnsiTheme="majorEastAsia" w:eastAsiaTheme="majorEastAsia"/>
                  <w:szCs w:val="21"/>
                  <w:lang w:val="en-US" w:eastAsia="zh-CN"/>
                </w:rPr>
                <w:t xml:space="preserve"> </w:t>
              </w:r>
            </w:ins>
          </w:p>
          <w:p>
            <w:pPr>
              <w:spacing w:line="400" w:lineRule="exact"/>
              <w:jc w:val="both"/>
              <w:pPrChange w:id="255" w:author="zzh" w:date="2022-03-29T11:24:11Z">
                <w:pPr>
                  <w:spacing w:line="400" w:lineRule="exact"/>
                  <w:jc w:val="center"/>
                </w:pPr>
              </w:pPrChange>
            </w:pPr>
            <w:ins w:id="256" w:author="zzh" w:date="2022-03-29T11:24:06Z">
              <w:r>
                <w:rPr>
                  <w:rFonts w:hint="eastAsia" w:asciiTheme="majorEastAsia" w:hAnsiTheme="majorEastAsia" w:eastAsiaTheme="majorEastAsia"/>
                  <w:szCs w:val="21"/>
                </w:rPr>
                <w:t>□羊毛</w:t>
              </w:r>
            </w:ins>
            <w:ins w:id="257" w:author="zzh" w:date="2022-03-29T11:52:01Z">
              <w:r>
                <w:rPr>
                  <w:rFonts w:hint="eastAsia" w:asciiTheme="majorEastAsia" w:hAnsiTheme="majorEastAsia" w:eastAsiaTheme="majorEastAsia"/>
                  <w:szCs w:val="21"/>
                  <w:lang w:eastAsia="zh-CN"/>
                </w:rPr>
                <w:t>（同质毛）</w:t>
              </w:r>
            </w:ins>
            <w:ins w:id="258" w:author="zzh" w:date="2022-03-29T11:52:48Z">
              <w:r>
                <w:rPr>
                  <w:rFonts w:hint="eastAsia" w:asciiTheme="majorEastAsia" w:hAnsiTheme="majorEastAsia" w:eastAsiaTheme="majorEastAsia"/>
                  <w:szCs w:val="21"/>
                  <w:lang w:val="en-US" w:eastAsia="zh-CN"/>
                </w:rPr>
                <w:t xml:space="preserve"> </w:t>
              </w:r>
            </w:ins>
            <w:ins w:id="259" w:author="zzh" w:date="2022-03-29T11:52:49Z">
              <w:r>
                <w:rPr>
                  <w:rFonts w:hint="eastAsia" w:asciiTheme="majorEastAsia" w:hAnsiTheme="majorEastAsia" w:eastAsiaTheme="majorEastAsia"/>
                  <w:szCs w:val="21"/>
                  <w:lang w:val="en-US" w:eastAsia="zh-CN"/>
                </w:rPr>
                <w:t xml:space="preserve">   </w:t>
              </w:r>
            </w:ins>
            <w:ins w:id="260" w:author="zzh" w:date="2022-03-29T11:52:50Z">
              <w:r>
                <w:rPr>
                  <w:rFonts w:hint="eastAsia" w:asciiTheme="majorEastAsia" w:hAnsiTheme="majorEastAsia" w:eastAsiaTheme="majorEastAsia"/>
                  <w:szCs w:val="21"/>
                  <w:lang w:val="en-US" w:eastAsia="zh-CN"/>
                </w:rPr>
                <w:t xml:space="preserve">  </w:t>
              </w:r>
            </w:ins>
            <w:ins w:id="261" w:author="zzh" w:date="2022-03-29T11:24:55Z">
              <w:r>
                <w:rPr>
                  <w:rFonts w:hint="eastAsia" w:asciiTheme="majorEastAsia" w:hAnsiTheme="majorEastAsia" w:eastAsiaTheme="majorEastAsia"/>
                  <w:szCs w:val="21"/>
                </w:rPr>
                <w:t>□兔毛</w:t>
              </w:r>
            </w:ins>
            <w:ins w:id="262" w:author="zzh" w:date="2022-03-29T11:52:51Z">
              <w:r>
                <w:rPr>
                  <w:rFonts w:hint="eastAsia" w:asciiTheme="majorEastAsia" w:hAnsiTheme="majorEastAsia" w:eastAsiaTheme="majorEastAsia"/>
                  <w:szCs w:val="21"/>
                  <w:lang w:val="en-US" w:eastAsia="zh-CN"/>
                </w:rPr>
                <w:t xml:space="preserve">     </w:t>
              </w:r>
            </w:ins>
            <w:ins w:id="263" w:author="zzh" w:date="2022-03-29T11:52:52Z">
              <w:r>
                <w:rPr>
                  <w:rFonts w:hint="eastAsia" w:asciiTheme="majorEastAsia" w:hAnsiTheme="majorEastAsia" w:eastAsiaTheme="majorEastAsia"/>
                  <w:szCs w:val="21"/>
                  <w:lang w:val="en-US" w:eastAsia="zh-CN"/>
                </w:rPr>
                <w:t xml:space="preserve"> </w:t>
              </w:r>
            </w:ins>
            <w:del w:id="264" w:author="zzh" w:date="2022-03-29T11:52:15Z">
              <w:r>
                <w:rPr>
                  <w:rFonts w:hint="eastAsia" w:asciiTheme="majorEastAsia" w:hAnsiTheme="majorEastAsia" w:eastAsiaTheme="majorEastAsia"/>
                  <w:szCs w:val="21"/>
                </w:rPr>
                <w:delText xml:space="preserve"> </w:delText>
              </w:r>
            </w:del>
            <w:r>
              <w:rPr>
                <w:rFonts w:hint="eastAsia" w:asciiTheme="majorEastAsia" w:hAnsiTheme="majorEastAsia" w:eastAsiaTheme="majorEastAsia"/>
                <w:szCs w:val="21"/>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571" w:type="dxa"/>
            <w:vMerge w:val="continue"/>
            <w:vAlign w:val="center"/>
          </w:tcPr>
          <w:p>
            <w:pPr>
              <w:spacing w:line="400" w:lineRule="exact"/>
              <w:jc w:val="center"/>
            </w:pPr>
          </w:p>
        </w:tc>
        <w:tc>
          <w:tcPr>
            <w:tcW w:w="1800" w:type="dxa"/>
            <w:vAlign w:val="center"/>
          </w:tcPr>
          <w:p>
            <w:pPr>
              <w:spacing w:line="400" w:lineRule="exact"/>
              <w:jc w:val="center"/>
            </w:pPr>
            <w:r>
              <w:rPr>
                <w:rFonts w:hint="eastAsia"/>
              </w:rPr>
              <w:t>主要销售区域</w:t>
            </w:r>
          </w:p>
        </w:tc>
        <w:tc>
          <w:tcPr>
            <w:tcW w:w="6990" w:type="dxa"/>
            <w:gridSpan w:val="13"/>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571" w:type="dxa"/>
            <w:vMerge w:val="continue"/>
            <w:vAlign w:val="center"/>
          </w:tcPr>
          <w:p>
            <w:pPr>
              <w:spacing w:line="400" w:lineRule="exact"/>
              <w:jc w:val="center"/>
            </w:pPr>
          </w:p>
        </w:tc>
        <w:tc>
          <w:tcPr>
            <w:tcW w:w="1800" w:type="dxa"/>
            <w:vAlign w:val="center"/>
          </w:tcPr>
          <w:p>
            <w:pPr>
              <w:spacing w:line="400" w:lineRule="exact"/>
              <w:jc w:val="center"/>
            </w:pPr>
            <w:r>
              <w:rPr>
                <w:rFonts w:hint="eastAsia"/>
              </w:rPr>
              <w:t>企业通过的认证</w:t>
            </w:r>
          </w:p>
        </w:tc>
        <w:tc>
          <w:tcPr>
            <w:tcW w:w="6990" w:type="dxa"/>
            <w:gridSpan w:val="13"/>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89" w:hRule="atLeast"/>
          <w:jc w:val="center"/>
        </w:trPr>
        <w:tc>
          <w:tcPr>
            <w:tcW w:w="571" w:type="dxa"/>
            <w:vMerge w:val="restart"/>
            <w:vAlign w:val="center"/>
          </w:tcPr>
          <w:p>
            <w:pPr>
              <w:spacing w:line="400" w:lineRule="exact"/>
              <w:jc w:val="center"/>
            </w:pPr>
            <w:r>
              <w:rPr>
                <w:rFonts w:hint="eastAsia"/>
              </w:rPr>
              <w:t>生产经营情况</w:t>
            </w:r>
          </w:p>
        </w:tc>
        <w:tc>
          <w:tcPr>
            <w:tcW w:w="2220" w:type="dxa"/>
            <w:gridSpan w:val="2"/>
            <w:vAlign w:val="center"/>
          </w:tcPr>
          <w:p>
            <w:pPr>
              <w:spacing w:line="400" w:lineRule="exact"/>
              <w:jc w:val="center"/>
            </w:pPr>
            <w:r>
              <w:rPr>
                <w:rFonts w:hint="eastAsia"/>
              </w:rPr>
              <w:t>主营业务销售额</w:t>
            </w:r>
          </w:p>
          <w:p>
            <w:pPr>
              <w:spacing w:line="400" w:lineRule="exact"/>
              <w:jc w:val="center"/>
            </w:pPr>
            <w:r>
              <w:rPr>
                <w:rFonts w:hint="eastAsia"/>
              </w:rPr>
              <w:t>（万元）</w:t>
            </w:r>
          </w:p>
        </w:tc>
        <w:tc>
          <w:tcPr>
            <w:tcW w:w="2100" w:type="dxa"/>
            <w:gridSpan w:val="3"/>
            <w:vAlign w:val="center"/>
          </w:tcPr>
          <w:p>
            <w:pPr>
              <w:spacing w:line="400" w:lineRule="exact"/>
              <w:jc w:val="center"/>
            </w:pPr>
            <w:r>
              <w:rPr>
                <w:rFonts w:hint="eastAsia"/>
              </w:rPr>
              <w:t>主营业务销售额</w:t>
            </w:r>
          </w:p>
          <w:p>
            <w:pPr>
              <w:spacing w:line="400" w:lineRule="exact"/>
              <w:jc w:val="center"/>
            </w:pPr>
            <w:r>
              <w:rPr>
                <w:rFonts w:hint="eastAsia"/>
              </w:rPr>
              <w:t>增长率（%）</w:t>
            </w:r>
          </w:p>
        </w:tc>
        <w:tc>
          <w:tcPr>
            <w:tcW w:w="2325" w:type="dxa"/>
            <w:gridSpan w:val="5"/>
            <w:tcBorders>
              <w:right w:val="single" w:color="auto" w:sz="4" w:space="0"/>
            </w:tcBorders>
            <w:vAlign w:val="center"/>
          </w:tcPr>
          <w:p>
            <w:pPr>
              <w:spacing w:line="400" w:lineRule="exact"/>
              <w:jc w:val="center"/>
            </w:pPr>
            <w:r>
              <w:rPr>
                <w:rFonts w:hint="eastAsia"/>
              </w:rPr>
              <w:t>主营业务利润</w:t>
            </w:r>
          </w:p>
          <w:p>
            <w:pPr>
              <w:spacing w:line="400" w:lineRule="exact"/>
              <w:jc w:val="center"/>
            </w:pPr>
            <w:r>
              <w:rPr>
                <w:rFonts w:hint="eastAsia"/>
              </w:rPr>
              <w:t>（万元）</w:t>
            </w:r>
          </w:p>
        </w:tc>
        <w:tc>
          <w:tcPr>
            <w:tcW w:w="2145" w:type="dxa"/>
            <w:gridSpan w:val="4"/>
            <w:tcBorders>
              <w:left w:val="single" w:color="auto" w:sz="4" w:space="0"/>
            </w:tcBorders>
            <w:vAlign w:val="center"/>
          </w:tcPr>
          <w:p>
            <w:pPr>
              <w:spacing w:line="400" w:lineRule="exact"/>
              <w:jc w:val="center"/>
            </w:pPr>
            <w:r>
              <w:rPr>
                <w:rFonts w:hint="eastAsia"/>
              </w:rPr>
              <w:t>主营业务利润增长率（%）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75" w:hRule="atLeast"/>
          <w:jc w:val="center"/>
        </w:trPr>
        <w:tc>
          <w:tcPr>
            <w:tcW w:w="571" w:type="dxa"/>
            <w:vMerge w:val="continue"/>
            <w:vAlign w:val="center"/>
          </w:tcPr>
          <w:p>
            <w:pPr>
              <w:spacing w:line="400" w:lineRule="exact"/>
              <w:jc w:val="center"/>
            </w:pPr>
          </w:p>
        </w:tc>
        <w:tc>
          <w:tcPr>
            <w:tcW w:w="2220" w:type="dxa"/>
            <w:gridSpan w:val="2"/>
            <w:tcBorders>
              <w:top w:val="single" w:color="auto" w:sz="4" w:space="0"/>
            </w:tcBorders>
            <w:vAlign w:val="center"/>
          </w:tcPr>
          <w:p>
            <w:pPr>
              <w:spacing w:line="400" w:lineRule="exact"/>
              <w:jc w:val="center"/>
            </w:pPr>
          </w:p>
        </w:tc>
        <w:tc>
          <w:tcPr>
            <w:tcW w:w="2100" w:type="dxa"/>
            <w:gridSpan w:val="3"/>
            <w:tcBorders>
              <w:top w:val="single" w:color="auto" w:sz="4" w:space="0"/>
            </w:tcBorders>
            <w:vAlign w:val="center"/>
          </w:tcPr>
          <w:p>
            <w:pPr>
              <w:spacing w:line="400" w:lineRule="exact"/>
              <w:jc w:val="center"/>
            </w:pPr>
          </w:p>
        </w:tc>
        <w:tc>
          <w:tcPr>
            <w:tcW w:w="2325" w:type="dxa"/>
            <w:gridSpan w:val="5"/>
            <w:tcBorders>
              <w:top w:val="single" w:color="auto" w:sz="4" w:space="0"/>
              <w:right w:val="single" w:color="auto" w:sz="4" w:space="0"/>
            </w:tcBorders>
            <w:vAlign w:val="center"/>
          </w:tcPr>
          <w:p>
            <w:pPr>
              <w:spacing w:line="400" w:lineRule="exact"/>
              <w:jc w:val="center"/>
            </w:pPr>
          </w:p>
        </w:tc>
        <w:tc>
          <w:tcPr>
            <w:tcW w:w="2145" w:type="dxa"/>
            <w:gridSpan w:val="4"/>
            <w:tcBorders>
              <w:top w:val="single" w:color="auto" w:sz="4" w:space="0"/>
              <w:lef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36" w:hRule="atLeast"/>
          <w:jc w:val="center"/>
        </w:trPr>
        <w:tc>
          <w:tcPr>
            <w:tcW w:w="571" w:type="dxa"/>
            <w:vMerge w:val="continue"/>
            <w:vAlign w:val="center"/>
          </w:tcPr>
          <w:p>
            <w:pPr>
              <w:spacing w:line="400" w:lineRule="exact"/>
              <w:jc w:val="center"/>
            </w:pPr>
          </w:p>
        </w:tc>
        <w:tc>
          <w:tcPr>
            <w:tcW w:w="2220" w:type="dxa"/>
            <w:gridSpan w:val="2"/>
            <w:vAlign w:val="center"/>
          </w:tcPr>
          <w:p>
            <w:pPr>
              <w:spacing w:line="400" w:lineRule="exact"/>
              <w:jc w:val="center"/>
            </w:pPr>
            <w:r>
              <w:rPr>
                <w:rFonts w:hint="eastAsia"/>
              </w:rPr>
              <w:t>主营业务出口额</w:t>
            </w:r>
          </w:p>
          <w:p>
            <w:pPr>
              <w:spacing w:line="400" w:lineRule="exact"/>
              <w:jc w:val="center"/>
            </w:pPr>
            <w:r>
              <w:rPr>
                <w:rFonts w:hint="eastAsia"/>
              </w:rPr>
              <w:t>（万元）</w:t>
            </w:r>
          </w:p>
        </w:tc>
        <w:tc>
          <w:tcPr>
            <w:tcW w:w="2100" w:type="dxa"/>
            <w:gridSpan w:val="3"/>
            <w:vAlign w:val="center"/>
          </w:tcPr>
          <w:p>
            <w:pPr>
              <w:spacing w:line="400" w:lineRule="exact"/>
              <w:jc w:val="center"/>
            </w:pPr>
            <w:r>
              <w:rPr>
                <w:rFonts w:hint="eastAsia"/>
              </w:rPr>
              <w:t>主营业务出口额</w:t>
            </w:r>
          </w:p>
          <w:p>
            <w:pPr>
              <w:spacing w:line="400" w:lineRule="exact"/>
              <w:jc w:val="center"/>
            </w:pPr>
            <w:r>
              <w:rPr>
                <w:rFonts w:hint="eastAsia"/>
              </w:rPr>
              <w:t>增长率（%）</w:t>
            </w:r>
          </w:p>
        </w:tc>
        <w:tc>
          <w:tcPr>
            <w:tcW w:w="2325" w:type="dxa"/>
            <w:gridSpan w:val="5"/>
            <w:vAlign w:val="center"/>
          </w:tcPr>
          <w:p>
            <w:pPr>
              <w:spacing w:line="400" w:lineRule="exact"/>
              <w:jc w:val="center"/>
            </w:pPr>
            <w:r>
              <w:rPr>
                <w:rFonts w:hint="eastAsia"/>
              </w:rPr>
              <w:t>投资总额</w:t>
            </w:r>
          </w:p>
          <w:p>
            <w:pPr>
              <w:spacing w:line="400" w:lineRule="exact"/>
              <w:jc w:val="center"/>
            </w:pPr>
            <w:r>
              <w:rPr>
                <w:rFonts w:hint="eastAsia"/>
              </w:rPr>
              <w:t>（万元）</w:t>
            </w:r>
          </w:p>
        </w:tc>
        <w:tc>
          <w:tcPr>
            <w:tcW w:w="2145" w:type="dxa"/>
            <w:gridSpan w:val="4"/>
            <w:vAlign w:val="center"/>
          </w:tcPr>
          <w:p>
            <w:pPr>
              <w:spacing w:line="400" w:lineRule="exact"/>
              <w:jc w:val="center"/>
            </w:pPr>
            <w:r>
              <w:rPr>
                <w:rFonts w:hint="eastAsia"/>
              </w:rPr>
              <w:t>研发总额</w:t>
            </w:r>
          </w:p>
          <w:p>
            <w:pPr>
              <w:spacing w:line="400" w:lineRule="exact"/>
              <w:jc w:val="cente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49" w:hRule="atLeast"/>
          <w:jc w:val="center"/>
        </w:trPr>
        <w:tc>
          <w:tcPr>
            <w:tcW w:w="571" w:type="dxa"/>
            <w:vMerge w:val="continue"/>
            <w:vAlign w:val="center"/>
          </w:tcPr>
          <w:p>
            <w:pPr>
              <w:spacing w:line="400" w:lineRule="exact"/>
              <w:jc w:val="center"/>
            </w:pPr>
          </w:p>
        </w:tc>
        <w:tc>
          <w:tcPr>
            <w:tcW w:w="2220" w:type="dxa"/>
            <w:gridSpan w:val="2"/>
            <w:vAlign w:val="center"/>
          </w:tcPr>
          <w:p>
            <w:pPr>
              <w:spacing w:line="400" w:lineRule="exact"/>
              <w:jc w:val="center"/>
            </w:pPr>
          </w:p>
        </w:tc>
        <w:tc>
          <w:tcPr>
            <w:tcW w:w="2100" w:type="dxa"/>
            <w:gridSpan w:val="3"/>
            <w:vAlign w:val="center"/>
          </w:tcPr>
          <w:p>
            <w:pPr>
              <w:spacing w:line="400" w:lineRule="exact"/>
              <w:jc w:val="center"/>
            </w:pPr>
          </w:p>
        </w:tc>
        <w:tc>
          <w:tcPr>
            <w:tcW w:w="2325" w:type="dxa"/>
            <w:gridSpan w:val="5"/>
            <w:vAlign w:val="center"/>
          </w:tcPr>
          <w:p>
            <w:pPr>
              <w:spacing w:line="400" w:lineRule="exact"/>
              <w:jc w:val="center"/>
            </w:pPr>
          </w:p>
        </w:tc>
        <w:tc>
          <w:tcPr>
            <w:tcW w:w="2145" w:type="dxa"/>
            <w:gridSpan w:val="4"/>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01" w:hRule="atLeast"/>
          <w:jc w:val="center"/>
        </w:trPr>
        <w:tc>
          <w:tcPr>
            <w:tcW w:w="571" w:type="dxa"/>
            <w:vMerge w:val="continue"/>
            <w:vAlign w:val="center"/>
          </w:tcPr>
          <w:p>
            <w:pPr>
              <w:spacing w:line="400" w:lineRule="exact"/>
              <w:jc w:val="center"/>
            </w:pPr>
          </w:p>
        </w:tc>
        <w:tc>
          <w:tcPr>
            <w:tcW w:w="2220" w:type="dxa"/>
            <w:gridSpan w:val="2"/>
            <w:vAlign w:val="center"/>
          </w:tcPr>
          <w:p>
            <w:pPr>
              <w:spacing w:line="400" w:lineRule="exact"/>
              <w:jc w:val="center"/>
            </w:pPr>
            <w:r>
              <w:rPr>
                <w:rFonts w:hint="eastAsia"/>
              </w:rPr>
              <w:t>纳税总额</w:t>
            </w:r>
          </w:p>
          <w:p>
            <w:pPr>
              <w:spacing w:line="400" w:lineRule="exact"/>
              <w:jc w:val="center"/>
            </w:pPr>
            <w:r>
              <w:rPr>
                <w:rFonts w:hint="eastAsia"/>
              </w:rPr>
              <w:t>（万元）</w:t>
            </w:r>
          </w:p>
        </w:tc>
        <w:tc>
          <w:tcPr>
            <w:tcW w:w="2100" w:type="dxa"/>
            <w:gridSpan w:val="3"/>
            <w:vAlign w:val="center"/>
          </w:tcPr>
          <w:p>
            <w:pPr>
              <w:spacing w:line="400" w:lineRule="exact"/>
              <w:jc w:val="center"/>
            </w:pPr>
            <w:r>
              <w:rPr>
                <w:rFonts w:hint="eastAsia"/>
              </w:rPr>
              <w:t>资产总额</w:t>
            </w:r>
          </w:p>
          <w:p>
            <w:pPr>
              <w:spacing w:line="400" w:lineRule="exact"/>
              <w:jc w:val="center"/>
            </w:pPr>
            <w:r>
              <w:rPr>
                <w:rFonts w:hint="eastAsia"/>
              </w:rPr>
              <w:t>（万元）</w:t>
            </w:r>
          </w:p>
        </w:tc>
        <w:tc>
          <w:tcPr>
            <w:tcW w:w="2325" w:type="dxa"/>
            <w:gridSpan w:val="5"/>
            <w:vAlign w:val="center"/>
          </w:tcPr>
          <w:p>
            <w:pPr>
              <w:spacing w:line="400" w:lineRule="exact"/>
              <w:jc w:val="center"/>
            </w:pPr>
            <w:r>
              <w:rPr>
                <w:rFonts w:hint="eastAsia"/>
              </w:rPr>
              <w:t>员工人数</w:t>
            </w:r>
          </w:p>
          <w:p>
            <w:pPr>
              <w:spacing w:line="400" w:lineRule="exact"/>
              <w:jc w:val="center"/>
            </w:pPr>
            <w:r>
              <w:rPr>
                <w:rFonts w:hint="eastAsia"/>
              </w:rPr>
              <w:t>（人）</w:t>
            </w:r>
          </w:p>
        </w:tc>
        <w:tc>
          <w:tcPr>
            <w:tcW w:w="2145" w:type="dxa"/>
            <w:gridSpan w:val="4"/>
            <w:vAlign w:val="center"/>
          </w:tcPr>
          <w:p>
            <w:pPr>
              <w:spacing w:line="400" w:lineRule="exact"/>
              <w:jc w:val="center"/>
            </w:pPr>
            <w:r>
              <w:rPr>
                <w:rFonts w:hint="eastAsia"/>
              </w:rPr>
              <w:t>宣传投入总额</w:t>
            </w:r>
          </w:p>
          <w:p>
            <w:pPr>
              <w:spacing w:line="400" w:lineRule="exact"/>
              <w:ind w:firstLine="630" w:firstLineChars="300"/>
              <w:jc w:val="lef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1" w:hRule="atLeast"/>
          <w:jc w:val="center"/>
        </w:trPr>
        <w:tc>
          <w:tcPr>
            <w:tcW w:w="571" w:type="dxa"/>
            <w:vMerge w:val="continue"/>
            <w:vAlign w:val="center"/>
          </w:tcPr>
          <w:p>
            <w:pPr>
              <w:spacing w:line="400" w:lineRule="exact"/>
              <w:jc w:val="center"/>
            </w:pPr>
          </w:p>
        </w:tc>
        <w:tc>
          <w:tcPr>
            <w:tcW w:w="2220" w:type="dxa"/>
            <w:gridSpan w:val="2"/>
            <w:tcBorders>
              <w:left w:val="single" w:color="auto" w:sz="4" w:space="0"/>
              <w:right w:val="single" w:color="auto" w:sz="4" w:space="0"/>
            </w:tcBorders>
            <w:vAlign w:val="center"/>
          </w:tcPr>
          <w:p>
            <w:pPr>
              <w:spacing w:line="400" w:lineRule="exact"/>
              <w:jc w:val="center"/>
            </w:pPr>
          </w:p>
        </w:tc>
        <w:tc>
          <w:tcPr>
            <w:tcW w:w="2100" w:type="dxa"/>
            <w:gridSpan w:val="3"/>
            <w:tcBorders>
              <w:left w:val="single" w:color="auto" w:sz="4" w:space="0"/>
              <w:right w:val="single" w:color="auto" w:sz="4" w:space="0"/>
            </w:tcBorders>
            <w:vAlign w:val="center"/>
          </w:tcPr>
          <w:p>
            <w:pPr>
              <w:spacing w:line="400" w:lineRule="exact"/>
              <w:jc w:val="center"/>
            </w:pPr>
          </w:p>
        </w:tc>
        <w:tc>
          <w:tcPr>
            <w:tcW w:w="2325" w:type="dxa"/>
            <w:gridSpan w:val="5"/>
            <w:tcBorders>
              <w:left w:val="single" w:color="auto" w:sz="4" w:space="0"/>
              <w:right w:val="single" w:color="auto" w:sz="4" w:space="0"/>
            </w:tcBorders>
            <w:vAlign w:val="center"/>
          </w:tcPr>
          <w:p>
            <w:pPr>
              <w:spacing w:line="400" w:lineRule="exact"/>
              <w:jc w:val="center"/>
            </w:pPr>
          </w:p>
        </w:tc>
        <w:tc>
          <w:tcPr>
            <w:tcW w:w="2145" w:type="dxa"/>
            <w:gridSpan w:val="4"/>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87" w:hRule="atLeast"/>
          <w:jc w:val="center"/>
        </w:trPr>
        <w:tc>
          <w:tcPr>
            <w:tcW w:w="571" w:type="dxa"/>
            <w:vMerge w:val="continue"/>
            <w:vAlign w:val="center"/>
          </w:tcPr>
          <w:p>
            <w:pPr>
              <w:spacing w:line="400" w:lineRule="exact"/>
              <w:jc w:val="center"/>
            </w:pPr>
          </w:p>
        </w:tc>
        <w:tc>
          <w:tcPr>
            <w:tcW w:w="1800" w:type="dxa"/>
            <w:tcBorders>
              <w:left w:val="single" w:color="auto" w:sz="4" w:space="0"/>
              <w:right w:val="single" w:color="auto" w:sz="4" w:space="0"/>
            </w:tcBorders>
            <w:vAlign w:val="center"/>
          </w:tcPr>
          <w:p>
            <w:pPr>
              <w:spacing w:line="400" w:lineRule="exact"/>
              <w:jc w:val="center"/>
            </w:pPr>
            <w:r>
              <w:rPr>
                <w:rFonts w:hint="eastAsia"/>
              </w:rPr>
              <w:t>原料使用情况</w:t>
            </w:r>
          </w:p>
        </w:tc>
        <w:tc>
          <w:tcPr>
            <w:tcW w:w="6990" w:type="dxa"/>
            <w:gridSpan w:val="13"/>
            <w:tcBorders>
              <w:left w:val="single" w:color="auto" w:sz="4" w:space="0"/>
              <w:right w:val="single" w:color="auto" w:sz="4" w:space="0"/>
            </w:tcBorders>
            <w:vAlign w:val="center"/>
          </w:tcPr>
          <w:p>
            <w:pPr>
              <w:spacing w:line="400" w:lineRule="exact"/>
            </w:pPr>
            <w:r>
              <w:rPr>
                <w:rFonts w:hint="eastAsia"/>
              </w:rPr>
              <w:t xml:space="preserve">原料使用总量： </w:t>
            </w:r>
            <w:del w:id="265" w:author="zzh" w:date="2022-03-29T11:27:11Z">
              <w:r>
                <w:rPr>
                  <w:rFonts w:hint="eastAsia"/>
                </w:rPr>
                <w:delText xml:space="preserve"> </w:delText>
              </w:r>
            </w:del>
            <w:del w:id="266" w:author="zzh" w:date="2022-03-29T11:27:12Z">
              <w:r>
                <w:rPr>
                  <w:rFonts w:hint="eastAsia"/>
                </w:rPr>
                <w:delText xml:space="preserve"> </w:delText>
              </w:r>
            </w:del>
            <w:del w:id="267" w:author="zzh" w:date="2022-03-29T11:27:13Z">
              <w:r>
                <w:rPr>
                  <w:rFonts w:hint="eastAsia"/>
                </w:rPr>
                <w:delText xml:space="preserve"> </w:delText>
              </w:r>
            </w:del>
            <w:r>
              <w:rPr>
                <w:rFonts w:hint="eastAsia"/>
              </w:rPr>
              <w:t xml:space="preserve">   吨 。其中，山羊绒使用量占总量的</w:t>
            </w:r>
            <w:ins w:id="268" w:author="zzh" w:date="2022-03-29T11:29:17Z">
              <w:r>
                <w:rPr>
                  <w:rFonts w:hint="eastAsia"/>
                  <w:lang w:val="en-US" w:eastAsia="zh-CN"/>
                </w:rPr>
                <w:t xml:space="preserve"> </w:t>
              </w:r>
            </w:ins>
            <w:r>
              <w:rPr>
                <w:rFonts w:hint="eastAsia"/>
              </w:rPr>
              <w:t xml:space="preserve">   %；</w:t>
            </w:r>
            <w:ins w:id="269" w:author="zzh" w:date="2022-03-29T11:27:32Z">
              <w:r>
                <w:rPr>
                  <w:rFonts w:hint="eastAsia"/>
                  <w:lang w:eastAsia="zh-CN"/>
                </w:rPr>
                <w:t>土种</w:t>
              </w:r>
            </w:ins>
            <w:ins w:id="270" w:author="zzh" w:date="2022-03-29T11:27:34Z">
              <w:r>
                <w:rPr>
                  <w:rFonts w:hint="eastAsia"/>
                  <w:lang w:eastAsia="zh-CN"/>
                </w:rPr>
                <w:t>绵羊</w:t>
              </w:r>
            </w:ins>
            <w:ins w:id="271" w:author="zzh" w:date="2022-03-29T11:27:36Z">
              <w:r>
                <w:rPr>
                  <w:rFonts w:hint="eastAsia"/>
                  <w:lang w:eastAsia="zh-CN"/>
                </w:rPr>
                <w:t>毛</w:t>
              </w:r>
            </w:ins>
            <w:ins w:id="272" w:author="zzh" w:date="2022-03-29T11:27:38Z">
              <w:r>
                <w:rPr>
                  <w:rFonts w:hint="eastAsia"/>
                  <w:lang w:eastAsia="zh-CN"/>
                </w:rPr>
                <w:t>使用量</w:t>
              </w:r>
            </w:ins>
            <w:ins w:id="273" w:author="zzh" w:date="2022-03-29T11:27:44Z">
              <w:r>
                <w:rPr>
                  <w:rFonts w:hint="eastAsia"/>
                  <w:lang w:eastAsia="zh-CN"/>
                </w:rPr>
                <w:t>占</w:t>
              </w:r>
            </w:ins>
            <w:ins w:id="274" w:author="zzh" w:date="2022-03-29T11:27:47Z">
              <w:r>
                <w:rPr>
                  <w:rFonts w:hint="eastAsia"/>
                  <w:lang w:eastAsia="zh-CN"/>
                </w:rPr>
                <w:t>总量的</w:t>
              </w:r>
            </w:ins>
            <w:ins w:id="275" w:author="zzh" w:date="2022-03-29T11:29:30Z">
              <w:r>
                <w:rPr>
                  <w:rFonts w:hint="eastAsia"/>
                </w:rPr>
                <w:t xml:space="preserve">    </w:t>
              </w:r>
            </w:ins>
            <w:ins w:id="276" w:author="zzh" w:date="2022-03-29T11:27:52Z">
              <w:r>
                <w:rPr>
                  <w:rFonts w:hint="eastAsia"/>
                  <w:lang w:val="en-US" w:eastAsia="zh-CN"/>
                </w:rPr>
                <w:t>%</w:t>
              </w:r>
            </w:ins>
            <w:ins w:id="277" w:author="zzh" w:date="2022-03-29T11:27:56Z">
              <w:r>
                <w:rPr>
                  <w:rFonts w:hint="eastAsia"/>
                  <w:lang w:val="en-US" w:eastAsia="zh-CN"/>
                </w:rPr>
                <w:t>；</w:t>
              </w:r>
            </w:ins>
            <w:r>
              <w:rPr>
                <w:rFonts w:hint="eastAsia"/>
              </w:rPr>
              <w:t>羊毛</w:t>
            </w:r>
            <w:ins w:id="278" w:author="zzh" w:date="2022-03-29T11:53:31Z">
              <w:r>
                <w:rPr>
                  <w:rFonts w:hint="eastAsia"/>
                  <w:lang w:eastAsia="zh-CN"/>
                </w:rPr>
                <w:t>（同质毛）</w:t>
              </w:r>
            </w:ins>
            <w:r>
              <w:rPr>
                <w:rFonts w:hint="eastAsia"/>
              </w:rPr>
              <w:t>使用量占总量的    %；兔毛使用量占总量的     %；驼绒使用量占总量的    %，牦牛绒使用量占总量的    %；其他</w:t>
            </w:r>
            <w:ins w:id="279" w:author="zzh" w:date="2022-03-29T11:30:37Z">
              <w:r>
                <w:rPr>
                  <w:rFonts w:hint="eastAsia"/>
                  <w:lang w:eastAsia="zh-CN"/>
                </w:rPr>
                <w:t>（</w:t>
              </w:r>
            </w:ins>
            <w:ins w:id="280" w:author="zzh" w:date="2022-03-29T11:30:38Z">
              <w:r>
                <w:rPr>
                  <w:rFonts w:hint="eastAsia"/>
                  <w:lang w:val="en-US" w:eastAsia="zh-CN"/>
                </w:rPr>
                <w:t xml:space="preserve">  </w:t>
              </w:r>
            </w:ins>
            <w:ins w:id="281" w:author="zzh" w:date="2022-03-29T11:30:39Z">
              <w:r>
                <w:rPr>
                  <w:rFonts w:hint="eastAsia"/>
                  <w:lang w:val="en-US" w:eastAsia="zh-CN"/>
                </w:rPr>
                <w:t xml:space="preserve">  </w:t>
              </w:r>
            </w:ins>
            <w:ins w:id="282" w:author="zzh" w:date="2022-03-29T11:30:37Z">
              <w:r>
                <w:rPr>
                  <w:rFonts w:hint="eastAsia"/>
                  <w:lang w:eastAsia="zh-CN"/>
                </w:rPr>
                <w:t>）</w:t>
              </w:r>
            </w:ins>
            <w:r>
              <w:rPr>
                <w:rFonts w:hint="eastAsia"/>
              </w:rPr>
              <w:t>使用量占总量的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571" w:type="dxa"/>
            <w:vMerge w:val="restart"/>
            <w:vAlign w:val="center"/>
          </w:tcPr>
          <w:p>
            <w:pPr>
              <w:spacing w:line="400" w:lineRule="exact"/>
              <w:jc w:val="center"/>
              <w:rPr>
                <w:rFonts w:asciiTheme="majorEastAsia" w:hAnsiTheme="majorEastAsia" w:eastAsiaTheme="majorEastAsia"/>
                <w:szCs w:val="21"/>
              </w:rPr>
            </w:pPr>
            <w:r>
              <w:rPr>
                <w:rFonts w:asciiTheme="majorEastAsia" w:hAnsiTheme="majorEastAsia" w:eastAsiaTheme="majorEastAsia"/>
                <w:szCs w:val="21"/>
              </w:rPr>
              <w:t>养殖育种情况</w:t>
            </w:r>
          </w:p>
        </w:tc>
        <w:tc>
          <w:tcPr>
            <w:tcW w:w="1800" w:type="dxa"/>
            <w:vAlign w:val="center"/>
          </w:tcPr>
          <w:p>
            <w:pPr>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养殖种类/数量</w:t>
            </w:r>
          </w:p>
        </w:tc>
        <w:tc>
          <w:tcPr>
            <w:tcW w:w="6990" w:type="dxa"/>
            <w:gridSpan w:val="13"/>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□山羊_______</w:t>
            </w:r>
            <w:r>
              <w:rPr>
                <w:rFonts w:asciiTheme="majorEastAsia" w:hAnsiTheme="majorEastAsia" w:eastAsiaTheme="majorEastAsia"/>
                <w:szCs w:val="21"/>
              </w:rPr>
              <w:t>__</w:t>
            </w:r>
            <w:r>
              <w:rPr>
                <w:rFonts w:hint="eastAsia" w:asciiTheme="majorEastAsia" w:hAnsiTheme="majorEastAsia" w:eastAsiaTheme="majorEastAsia"/>
                <w:szCs w:val="21"/>
              </w:rPr>
              <w:t xml:space="preserve">__只   </w:t>
            </w:r>
            <w:del w:id="283" w:author="zzh" w:date="2022-03-29T11:26:05Z">
              <w:r>
                <w:rPr>
                  <w:rFonts w:hint="eastAsia" w:asciiTheme="majorEastAsia" w:hAnsiTheme="majorEastAsia" w:eastAsiaTheme="majorEastAsia"/>
                  <w:szCs w:val="21"/>
                </w:rPr>
                <w:delText xml:space="preserve"> </w:delText>
              </w:r>
            </w:del>
            <w:del w:id="284" w:author="zzh" w:date="2022-03-29T11:25:53Z">
              <w:r>
                <w:rPr>
                  <w:rFonts w:hint="eastAsia" w:asciiTheme="majorEastAsia" w:hAnsiTheme="majorEastAsia" w:eastAsiaTheme="majorEastAsia"/>
                  <w:szCs w:val="21"/>
                </w:rPr>
                <w:delText>□</w:delText>
              </w:r>
            </w:del>
            <w:ins w:id="285" w:author="zzh" w:date="2022-03-29T11:25:55Z">
              <w:r>
                <w:rPr>
                  <w:rFonts w:hint="eastAsia" w:asciiTheme="majorEastAsia" w:hAnsiTheme="majorEastAsia" w:eastAsiaTheme="majorEastAsia"/>
                  <w:szCs w:val="21"/>
                </w:rPr>
                <w:sym w:font="Wingdings 2" w:char="00A3"/>
              </w:r>
            </w:ins>
            <w:ins w:id="286" w:author="zzh" w:date="2022-03-29T11:25:59Z">
              <w:r>
                <w:rPr>
                  <w:rFonts w:hint="eastAsia" w:asciiTheme="majorEastAsia" w:hAnsiTheme="majorEastAsia" w:eastAsiaTheme="majorEastAsia"/>
                  <w:szCs w:val="21"/>
                  <w:lang w:eastAsia="zh-CN"/>
                </w:rPr>
                <w:t>土种</w:t>
              </w:r>
            </w:ins>
            <w:r>
              <w:rPr>
                <w:rFonts w:hint="eastAsia" w:asciiTheme="majorEastAsia" w:hAnsiTheme="majorEastAsia" w:eastAsiaTheme="majorEastAsia"/>
                <w:szCs w:val="21"/>
              </w:rPr>
              <w:t xml:space="preserve">绵羊_________只   </w:t>
            </w:r>
            <w:del w:id="287" w:author="zzh" w:date="2022-03-29T11:26:04Z">
              <w:r>
                <w:rPr>
                  <w:rFonts w:hint="eastAsia" w:asciiTheme="majorEastAsia" w:hAnsiTheme="majorEastAsia" w:eastAsiaTheme="majorEastAsia"/>
                  <w:szCs w:val="21"/>
                </w:rPr>
                <w:delText xml:space="preserve"> </w:delText>
              </w:r>
            </w:del>
            <w:r>
              <w:rPr>
                <w:rFonts w:hint="eastAsia" w:asciiTheme="majorEastAsia" w:hAnsiTheme="majorEastAsia" w:eastAsiaTheme="majorEastAsia"/>
                <w:szCs w:val="21"/>
              </w:rPr>
              <w:t xml:space="preserve"> □骆驼_________头       □兔子___________只  </w:t>
            </w:r>
            <w:del w:id="288" w:author="zzh" w:date="2022-03-29T11:26:08Z">
              <w:r>
                <w:rPr>
                  <w:rFonts w:hint="eastAsia" w:asciiTheme="majorEastAsia" w:hAnsiTheme="majorEastAsia" w:eastAsiaTheme="majorEastAsia"/>
                  <w:szCs w:val="21"/>
                </w:rPr>
                <w:delText xml:space="preserve"> </w:delText>
              </w:r>
            </w:del>
            <w:r>
              <w:rPr>
                <w:rFonts w:hint="eastAsia" w:asciiTheme="majorEastAsia" w:hAnsiTheme="majorEastAsia" w:eastAsiaTheme="majorEastAsia"/>
                <w:szCs w:val="21"/>
              </w:rPr>
              <w:t xml:space="preserve"> □牦牛___</w:t>
            </w:r>
            <w:ins w:id="289" w:author="zzh" w:date="2022-03-29T11:26:30Z">
              <w:r>
                <w:rPr>
                  <w:rFonts w:hint="eastAsia" w:asciiTheme="majorEastAsia" w:hAnsiTheme="majorEastAsia" w:eastAsiaTheme="majorEastAsia"/>
                  <w:szCs w:val="21"/>
                </w:rPr>
                <w:t>__</w:t>
              </w:r>
            </w:ins>
            <w:ins w:id="290" w:author="zzh" w:date="2022-03-29T11:26:33Z">
              <w:r>
                <w:rPr>
                  <w:rFonts w:hint="eastAsia" w:asciiTheme="majorEastAsia" w:hAnsiTheme="majorEastAsia" w:eastAsiaTheme="majorEastAsia"/>
                  <w:szCs w:val="21"/>
                </w:rPr>
                <w:t>___</w:t>
              </w:r>
            </w:ins>
            <w:del w:id="291" w:author="zzh" w:date="2022-03-29T11:26:33Z">
              <w:r>
                <w:rPr>
                  <w:rFonts w:hint="eastAsia" w:asciiTheme="majorEastAsia" w:hAnsiTheme="majorEastAsia" w:eastAsiaTheme="majorEastAsia"/>
                  <w:szCs w:val="21"/>
                </w:rPr>
                <w:delText>_</w:delText>
              </w:r>
            </w:del>
            <w:del w:id="292" w:author="zzh" w:date="2022-03-29T11:26:21Z">
              <w:r>
                <w:rPr>
                  <w:rFonts w:hint="eastAsia" w:asciiTheme="majorEastAsia" w:hAnsiTheme="majorEastAsia" w:eastAsiaTheme="majorEastAsia"/>
                  <w:szCs w:val="21"/>
                </w:rPr>
                <w:delText>___</w:delText>
              </w:r>
            </w:del>
            <w:r>
              <w:rPr>
                <w:rFonts w:hint="eastAsia" w:asciiTheme="majorEastAsia" w:hAnsiTheme="majorEastAsia" w:eastAsiaTheme="majorEastAsia"/>
                <w:szCs w:val="21"/>
              </w:rPr>
              <w:t xml:space="preserve">__头 </w:t>
            </w:r>
            <w:del w:id="293" w:author="zzh" w:date="2022-03-29T11:28:22Z">
              <w:r>
                <w:rPr>
                  <w:rFonts w:hint="eastAsia" w:asciiTheme="majorEastAsia" w:hAnsiTheme="majorEastAsia" w:eastAsiaTheme="majorEastAsia"/>
                  <w:szCs w:val="21"/>
                </w:rPr>
                <w:delText xml:space="preserve"> </w:delText>
              </w:r>
            </w:del>
            <w:del w:id="294" w:author="zzh" w:date="2022-03-29T11:26:44Z">
              <w:r>
                <w:rPr>
                  <w:rFonts w:hint="eastAsia" w:asciiTheme="majorEastAsia" w:hAnsiTheme="majorEastAsia" w:eastAsiaTheme="majorEastAsia"/>
                  <w:szCs w:val="21"/>
                </w:rPr>
                <w:delText xml:space="preserve"> </w:delText>
              </w:r>
            </w:del>
            <w:ins w:id="295" w:author="zzh" w:date="2022-03-29T11:26:10Z">
              <w:r>
                <w:rPr>
                  <w:rFonts w:hint="eastAsia" w:asciiTheme="majorEastAsia" w:hAnsiTheme="majorEastAsia" w:eastAsiaTheme="majorEastAsia"/>
                  <w:szCs w:val="21"/>
                  <w:lang w:val="en-US" w:eastAsia="zh-CN"/>
                </w:rPr>
                <w:t xml:space="preserve"> </w:t>
              </w:r>
            </w:ins>
            <w:del w:id="296" w:author="zzh" w:date="2022-03-29T11:26:36Z">
              <w:r>
                <w:rPr>
                  <w:rFonts w:hint="eastAsia" w:asciiTheme="majorEastAsia" w:hAnsiTheme="majorEastAsia" w:eastAsiaTheme="majorEastAsia"/>
                  <w:szCs w:val="21"/>
                </w:rPr>
                <w:delText xml:space="preserve"> </w:delText>
              </w:r>
            </w:del>
            <w:r>
              <w:rPr>
                <w:rFonts w:hint="eastAsia" w:asciiTheme="majorEastAsia" w:hAnsiTheme="majorEastAsia" w:eastAsiaTheme="majorEastAsia"/>
                <w:szCs w:val="21"/>
              </w:rPr>
              <w:t xml:space="preserve"> □其他</w:t>
            </w:r>
            <w:ins w:id="297" w:author="zzh" w:date="2022-03-29T11:28:26Z">
              <w:r>
                <w:rPr>
                  <w:rFonts w:hint="eastAsia" w:asciiTheme="majorEastAsia" w:hAnsiTheme="majorEastAsia" w:eastAsiaTheme="majorEastAsia"/>
                  <w:szCs w:val="21"/>
                  <w:lang w:eastAsia="zh-CN"/>
                </w:rPr>
                <w:t>（</w:t>
              </w:r>
            </w:ins>
            <w:ins w:id="298" w:author="zzh" w:date="2022-03-29T11:28:27Z">
              <w:r>
                <w:rPr>
                  <w:rFonts w:hint="eastAsia" w:asciiTheme="majorEastAsia" w:hAnsiTheme="majorEastAsia" w:eastAsiaTheme="majorEastAsia"/>
                  <w:szCs w:val="21"/>
                  <w:lang w:val="en-US" w:eastAsia="zh-CN"/>
                </w:rPr>
                <w:t xml:space="preserve">  </w:t>
              </w:r>
            </w:ins>
            <w:ins w:id="299" w:author="zzh" w:date="2022-03-29T11:28:26Z">
              <w:r>
                <w:rPr>
                  <w:rFonts w:hint="eastAsia" w:asciiTheme="majorEastAsia" w:hAnsiTheme="majorEastAsia" w:eastAsiaTheme="majorEastAsia"/>
                  <w:szCs w:val="21"/>
                  <w:lang w:eastAsia="zh-CN"/>
                </w:rPr>
                <w:t>）</w:t>
              </w:r>
            </w:ins>
            <w:r>
              <w:rPr>
                <w:rFonts w:hint="eastAsia" w:asciiTheme="majorEastAsia" w:hAnsiTheme="majorEastAsia" w:eastAsiaTheme="majorEastAsia"/>
                <w:szCs w:val="21"/>
              </w:rPr>
              <w:t>___</w:t>
            </w:r>
            <w:del w:id="300" w:author="zzh" w:date="2022-03-29T11:28:30Z">
              <w:r>
                <w:rPr>
                  <w:rFonts w:hint="eastAsia" w:asciiTheme="majorEastAsia" w:hAnsiTheme="majorEastAsia" w:eastAsiaTheme="majorEastAsia"/>
                  <w:szCs w:val="21"/>
                </w:rPr>
                <w:delText>_</w:delText>
              </w:r>
            </w:del>
            <w:del w:id="301" w:author="zzh" w:date="2022-03-29T11:28:41Z">
              <w:r>
                <w:rPr>
                  <w:rFonts w:hint="eastAsia" w:asciiTheme="majorEastAsia" w:hAnsiTheme="majorEastAsia" w:eastAsiaTheme="majorEastAsia"/>
                  <w:szCs w:val="21"/>
                </w:rPr>
                <w:delText>_</w:delText>
              </w:r>
            </w:del>
            <w:r>
              <w:rPr>
                <w:rFonts w:hint="eastAsia" w:asciiTheme="majorEastAsia" w:hAnsiTheme="majorEastAsia" w:eastAsiaTheme="majorEastAsia"/>
                <w:szCs w:val="21"/>
              </w:rPr>
              <w:t>____只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571" w:type="dxa"/>
            <w:vMerge w:val="continue"/>
            <w:vAlign w:val="center"/>
          </w:tcPr>
          <w:p>
            <w:pPr>
              <w:spacing w:line="400" w:lineRule="exact"/>
              <w:jc w:val="center"/>
              <w:rPr>
                <w:rFonts w:asciiTheme="majorEastAsia" w:hAnsiTheme="majorEastAsia" w:eastAsiaTheme="majorEastAsia"/>
                <w:szCs w:val="21"/>
              </w:rPr>
            </w:pPr>
          </w:p>
        </w:tc>
        <w:tc>
          <w:tcPr>
            <w:tcW w:w="1800" w:type="dxa"/>
            <w:vAlign w:val="center"/>
          </w:tcPr>
          <w:p>
            <w:pPr>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养殖品种</w:t>
            </w:r>
          </w:p>
        </w:tc>
        <w:tc>
          <w:tcPr>
            <w:tcW w:w="6990" w:type="dxa"/>
            <w:gridSpan w:val="13"/>
            <w:vAlign w:val="center"/>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571" w:type="dxa"/>
            <w:vMerge w:val="continue"/>
            <w:vAlign w:val="center"/>
          </w:tcPr>
          <w:p>
            <w:pPr>
              <w:spacing w:line="400" w:lineRule="exact"/>
              <w:jc w:val="center"/>
              <w:rPr>
                <w:rFonts w:asciiTheme="majorEastAsia" w:hAnsiTheme="majorEastAsia" w:eastAsiaTheme="majorEastAsia"/>
                <w:szCs w:val="21"/>
              </w:rPr>
            </w:pPr>
          </w:p>
        </w:tc>
        <w:tc>
          <w:tcPr>
            <w:tcW w:w="1800" w:type="dxa"/>
            <w:vAlign w:val="center"/>
          </w:tcPr>
          <w:p>
            <w:pPr>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平均产仔量（只）</w:t>
            </w:r>
          </w:p>
        </w:tc>
        <w:tc>
          <w:tcPr>
            <w:tcW w:w="6990" w:type="dxa"/>
            <w:gridSpan w:val="13"/>
            <w:vAlign w:val="center"/>
          </w:tcPr>
          <w:p>
            <w:pPr>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571" w:type="dxa"/>
            <w:vAlign w:val="center"/>
          </w:tcPr>
          <w:p>
            <w:pPr>
              <w:spacing w:line="400" w:lineRule="exact"/>
              <w:jc w:val="center"/>
              <w:rPr>
                <w:rFonts w:asciiTheme="majorEastAsia" w:hAnsiTheme="majorEastAsia" w:eastAsiaTheme="majorEastAsia"/>
                <w:szCs w:val="21"/>
              </w:rPr>
            </w:pPr>
          </w:p>
        </w:tc>
        <w:tc>
          <w:tcPr>
            <w:tcW w:w="1800" w:type="dxa"/>
            <w:vAlign w:val="center"/>
          </w:tcPr>
          <w:p>
            <w:pPr>
              <w:spacing w:line="400" w:lineRule="exact"/>
              <w:jc w:val="center"/>
              <w:rPr>
                <w:rFonts w:asciiTheme="majorEastAsia" w:hAnsiTheme="majorEastAsia" w:eastAsiaTheme="majorEastAsia"/>
                <w:szCs w:val="21"/>
              </w:rPr>
            </w:pPr>
            <w:r>
              <w:rPr>
                <w:rFonts w:asciiTheme="majorEastAsia" w:hAnsiTheme="majorEastAsia" w:eastAsiaTheme="majorEastAsia"/>
                <w:szCs w:val="21"/>
              </w:rPr>
              <w:t>对外输送种源</w:t>
            </w:r>
          </w:p>
          <w:p>
            <w:pPr>
              <w:spacing w:line="400" w:lineRule="exact"/>
              <w:jc w:val="center"/>
              <w:rPr>
                <w:rFonts w:asciiTheme="majorEastAsia" w:hAnsiTheme="majorEastAsia" w:eastAsiaTheme="majorEastAsia"/>
                <w:szCs w:val="21"/>
              </w:rPr>
            </w:pPr>
            <w:r>
              <w:rPr>
                <w:rFonts w:asciiTheme="majorEastAsia" w:hAnsiTheme="majorEastAsia" w:eastAsiaTheme="majorEastAsia"/>
                <w:szCs w:val="21"/>
              </w:rPr>
              <w:t>情况</w:t>
            </w:r>
            <w:r>
              <w:rPr>
                <w:rFonts w:hint="eastAsia" w:asciiTheme="majorEastAsia" w:hAnsiTheme="majorEastAsia" w:eastAsiaTheme="majorEastAsia"/>
                <w:szCs w:val="21"/>
              </w:rPr>
              <w:t>（只）</w:t>
            </w:r>
          </w:p>
        </w:tc>
        <w:tc>
          <w:tcPr>
            <w:tcW w:w="6990" w:type="dxa"/>
            <w:gridSpan w:val="13"/>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□公____________只       □母____________只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02" w:author="zzh" w:date="2022-03-29T11:28:59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1682" w:hRule="atLeast"/>
          <w:jc w:val="center"/>
          <w:trPrChange w:id="302" w:author="zzh" w:date="2022-03-29T11:28:59Z">
            <w:trPr>
              <w:trHeight w:val="1545" w:hRule="atLeast"/>
              <w:jc w:val="center"/>
            </w:trPr>
          </w:trPrChange>
        </w:trPr>
        <w:tc>
          <w:tcPr>
            <w:tcW w:w="571" w:type="dxa"/>
            <w:vMerge w:val="restart"/>
            <w:vAlign w:val="center"/>
            <w:tcPrChange w:id="303" w:author="zzh" w:date="2022-03-29T11:28:59Z">
              <w:tcPr>
                <w:tcW w:w="571" w:type="dxa"/>
                <w:vMerge w:val="restart"/>
                <w:vAlign w:val="center"/>
              </w:tcPr>
            </w:tcPrChange>
          </w:tcPr>
          <w:p>
            <w:pPr>
              <w:spacing w:line="400" w:lineRule="exact"/>
              <w:jc w:val="center"/>
            </w:pPr>
            <w:r>
              <w:rPr>
                <w:rFonts w:hint="eastAsia"/>
              </w:rPr>
              <w:t>产品及商标</w:t>
            </w:r>
          </w:p>
        </w:tc>
        <w:tc>
          <w:tcPr>
            <w:tcW w:w="1800" w:type="dxa"/>
            <w:vAlign w:val="center"/>
            <w:tcPrChange w:id="304" w:author="zzh" w:date="2022-03-29T11:28:59Z">
              <w:tcPr>
                <w:tcW w:w="1800" w:type="dxa"/>
                <w:vAlign w:val="center"/>
              </w:tcPr>
            </w:tcPrChange>
          </w:tcPr>
          <w:p>
            <w:pPr>
              <w:spacing w:line="400" w:lineRule="exact"/>
              <w:jc w:val="center"/>
            </w:pPr>
            <w:r>
              <w:rPr>
                <w:rFonts w:hint="eastAsia"/>
              </w:rPr>
              <w:t>注册商标（名称、数量和注册时间）</w:t>
            </w:r>
          </w:p>
        </w:tc>
        <w:tc>
          <w:tcPr>
            <w:tcW w:w="6990" w:type="dxa"/>
            <w:gridSpan w:val="13"/>
            <w:vAlign w:val="center"/>
            <w:tcPrChange w:id="305" w:author="zzh" w:date="2022-03-29T11:28:59Z">
              <w:tcPr>
                <w:tcW w:w="6990" w:type="dxa"/>
                <w:gridSpan w:val="13"/>
                <w:vAlign w:val="center"/>
              </w:tcPr>
            </w:tcPrChange>
          </w:tcPr>
          <w:p>
            <w:pPr>
              <w:spacing w:line="400" w:lineRule="exact"/>
            </w:pP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06" w:author="zzh" w:date="2022-03-29T11:29:02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1882" w:hRule="atLeast"/>
          <w:jc w:val="center"/>
          <w:trPrChange w:id="306" w:author="zzh" w:date="2022-03-29T11:29:02Z">
            <w:trPr>
              <w:trHeight w:val="1746" w:hRule="atLeast"/>
              <w:jc w:val="center"/>
            </w:trPr>
          </w:trPrChange>
        </w:trPr>
        <w:tc>
          <w:tcPr>
            <w:tcW w:w="571" w:type="dxa"/>
            <w:vMerge w:val="continue"/>
            <w:vAlign w:val="center"/>
            <w:tcPrChange w:id="307" w:author="zzh" w:date="2022-03-29T11:29:02Z">
              <w:tcPr>
                <w:tcW w:w="571" w:type="dxa"/>
                <w:vMerge w:val="continue"/>
                <w:vAlign w:val="center"/>
              </w:tcPr>
            </w:tcPrChange>
          </w:tcPr>
          <w:p>
            <w:pPr>
              <w:spacing w:line="400" w:lineRule="exact"/>
              <w:jc w:val="center"/>
            </w:pPr>
          </w:p>
        </w:tc>
        <w:tc>
          <w:tcPr>
            <w:tcW w:w="1800" w:type="dxa"/>
            <w:vAlign w:val="center"/>
            <w:tcPrChange w:id="308" w:author="zzh" w:date="2022-03-29T11:29:02Z">
              <w:tcPr>
                <w:tcW w:w="1800" w:type="dxa"/>
                <w:vAlign w:val="center"/>
              </w:tcPr>
            </w:tcPrChange>
          </w:tcPr>
          <w:p>
            <w:pPr>
              <w:spacing w:line="400" w:lineRule="exact"/>
              <w:jc w:val="center"/>
            </w:pPr>
            <w:r>
              <w:rPr>
                <w:rFonts w:hint="eastAsia"/>
              </w:rPr>
              <w:t>证明商标（名称及数量、数量和注册时间）</w:t>
            </w:r>
          </w:p>
        </w:tc>
        <w:tc>
          <w:tcPr>
            <w:tcW w:w="6990" w:type="dxa"/>
            <w:gridSpan w:val="13"/>
            <w:vAlign w:val="center"/>
            <w:tcPrChange w:id="309" w:author="zzh" w:date="2022-03-29T11:29:02Z">
              <w:tcPr>
                <w:tcW w:w="6990" w:type="dxa"/>
                <w:gridSpan w:val="13"/>
                <w:vAlign w:val="center"/>
              </w:tcPr>
            </w:tcPrChange>
          </w:tcPr>
          <w:p>
            <w:pPr>
              <w:spacing w:line="400" w:lineRule="exact"/>
            </w:pP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10" w:author="zzh" w:date="2022-03-29T11:29:06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1854" w:hRule="atLeast"/>
          <w:jc w:val="center"/>
          <w:trPrChange w:id="310" w:author="zzh" w:date="2022-03-29T11:29:06Z">
            <w:trPr>
              <w:trHeight w:val="1238" w:hRule="atLeast"/>
              <w:jc w:val="center"/>
            </w:trPr>
          </w:trPrChange>
        </w:trPr>
        <w:tc>
          <w:tcPr>
            <w:tcW w:w="571" w:type="dxa"/>
            <w:vMerge w:val="continue"/>
            <w:vAlign w:val="center"/>
            <w:tcPrChange w:id="311" w:author="zzh" w:date="2022-03-29T11:29:06Z">
              <w:tcPr>
                <w:tcW w:w="571" w:type="dxa"/>
                <w:vMerge w:val="continue"/>
                <w:vAlign w:val="center"/>
              </w:tcPr>
            </w:tcPrChange>
          </w:tcPr>
          <w:p>
            <w:pPr>
              <w:spacing w:line="400" w:lineRule="exact"/>
              <w:jc w:val="center"/>
            </w:pPr>
          </w:p>
        </w:tc>
        <w:tc>
          <w:tcPr>
            <w:tcW w:w="1800" w:type="dxa"/>
            <w:vAlign w:val="center"/>
            <w:tcPrChange w:id="312" w:author="zzh" w:date="2022-03-29T11:29:06Z">
              <w:tcPr>
                <w:tcW w:w="1800" w:type="dxa"/>
                <w:vAlign w:val="center"/>
              </w:tcPr>
            </w:tcPrChange>
          </w:tcPr>
          <w:p>
            <w:pPr>
              <w:spacing w:line="400" w:lineRule="exact"/>
              <w:jc w:val="center"/>
            </w:pPr>
            <w:r>
              <w:rPr>
                <w:rFonts w:hint="eastAsia"/>
              </w:rPr>
              <w:t>品牌称号</w:t>
            </w:r>
          </w:p>
        </w:tc>
        <w:tc>
          <w:tcPr>
            <w:tcW w:w="6990" w:type="dxa"/>
            <w:gridSpan w:val="13"/>
            <w:vAlign w:val="center"/>
            <w:tcPrChange w:id="313" w:author="zzh" w:date="2022-03-29T11:29:06Z">
              <w:tcPr>
                <w:tcW w:w="6990" w:type="dxa"/>
                <w:gridSpan w:val="13"/>
                <w:vAlign w:val="center"/>
              </w:tcPr>
            </w:tcPrChange>
          </w:tcPr>
          <w:p>
            <w:pPr>
              <w:spacing w:line="400" w:lineRule="exact"/>
            </w:pPr>
            <w:r>
              <w:rPr>
                <w:rFonts w:hint="eastAsia" w:ascii="宋体" w:hAnsi="宋体"/>
              </w:rPr>
              <w:t xml:space="preserve">□中国驰名商标  □省级著名商标 □省级名牌  □市级著名商标  </w:t>
            </w:r>
            <w:r>
              <w:rPr>
                <w:rFonts w:hint="eastAsia" w:ascii="宋体" w:hAnsi="宋体"/>
                <w:lang w:val="en-US" w:eastAsia="zh-CN"/>
              </w:rPr>
              <w:t xml:space="preserve">    </w:t>
            </w:r>
            <w:r>
              <w:rPr>
                <w:rFonts w:hint="eastAsia" w:ascii="宋体" w:hAnsi="宋体"/>
              </w:rPr>
              <w:t>□市级名牌</w:t>
            </w:r>
            <w:r>
              <w:rPr>
                <w:rFonts w:hint="eastAsia" w:ascii="宋体" w:hAnsi="宋体"/>
                <w:lang w:val="en-US" w:eastAsia="zh-CN"/>
              </w:rPr>
              <w:t xml:space="preserve">     </w:t>
            </w:r>
            <w:r>
              <w:rPr>
                <w:rFonts w:hint="eastAsia" w:ascii="宋体" w:hAnsi="宋体"/>
              </w:rPr>
              <w:t xml:space="preserve">   □其他（请注明）</w:t>
            </w:r>
            <w:r>
              <w:rPr>
                <w:rFonts w:hint="eastAsia" w:ascii="宋体" w:hAnsi="宋体"/>
                <w:u w:val="single"/>
              </w:rPr>
              <w:t xml:space="preserve">               </w:t>
            </w: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14" w:author="zzh" w:date="2022-03-29T11:29:48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1076" w:hRule="atLeast"/>
          <w:jc w:val="center"/>
          <w:trPrChange w:id="314" w:author="zzh" w:date="2022-03-29T11:29:48Z">
            <w:trPr>
              <w:trHeight w:val="711" w:hRule="atLeast"/>
              <w:jc w:val="center"/>
            </w:trPr>
          </w:trPrChange>
        </w:trPr>
        <w:tc>
          <w:tcPr>
            <w:tcW w:w="571" w:type="dxa"/>
            <w:vMerge w:val="restart"/>
            <w:vAlign w:val="center"/>
            <w:tcPrChange w:id="315" w:author="zzh" w:date="2022-03-29T11:29:48Z">
              <w:tcPr>
                <w:tcW w:w="571" w:type="dxa"/>
                <w:vMerge w:val="restart"/>
                <w:vAlign w:val="center"/>
              </w:tcPr>
            </w:tcPrChange>
          </w:tcPr>
          <w:p>
            <w:pPr>
              <w:spacing w:line="400" w:lineRule="exact"/>
              <w:jc w:val="center"/>
            </w:pPr>
            <w:r>
              <w:rPr>
                <w:rFonts w:hint="eastAsia"/>
              </w:rPr>
              <w:t>电子商务</w:t>
            </w:r>
          </w:p>
        </w:tc>
        <w:tc>
          <w:tcPr>
            <w:tcW w:w="1800" w:type="dxa"/>
            <w:vAlign w:val="center"/>
            <w:tcPrChange w:id="316" w:author="zzh" w:date="2022-03-29T11:29:48Z">
              <w:tcPr>
                <w:tcW w:w="1800" w:type="dxa"/>
                <w:vAlign w:val="center"/>
              </w:tcPr>
            </w:tcPrChange>
          </w:tcPr>
          <w:p>
            <w:pPr>
              <w:spacing w:line="400" w:lineRule="exact"/>
              <w:jc w:val="center"/>
            </w:pPr>
            <w:r>
              <w:rPr>
                <w:rFonts w:hint="eastAsia"/>
              </w:rPr>
              <w:t>电子商务建设</w:t>
            </w:r>
          </w:p>
        </w:tc>
        <w:tc>
          <w:tcPr>
            <w:tcW w:w="6990" w:type="dxa"/>
            <w:gridSpan w:val="13"/>
            <w:vAlign w:val="center"/>
            <w:tcPrChange w:id="317" w:author="zzh" w:date="2022-03-29T11:29:48Z">
              <w:tcPr>
                <w:tcW w:w="6990" w:type="dxa"/>
                <w:gridSpan w:val="13"/>
                <w:vAlign w:val="center"/>
              </w:tcPr>
            </w:tcPrChange>
          </w:tcPr>
          <w:p>
            <w:pPr>
              <w:spacing w:line="400" w:lineRule="exact"/>
            </w:pPr>
            <w:r>
              <w:rPr>
                <w:rFonts w:hint="eastAsia"/>
              </w:rPr>
              <w:t>□已开展（起始时间：      ）  □计划开展   □不开展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18" w:author="zzh" w:date="2022-03-29T11:29:50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1321" w:hRule="atLeast"/>
          <w:jc w:val="center"/>
          <w:trPrChange w:id="318" w:author="zzh" w:date="2022-03-29T11:29:50Z">
            <w:trPr>
              <w:trHeight w:val="1061" w:hRule="atLeast"/>
              <w:jc w:val="center"/>
            </w:trPr>
          </w:trPrChange>
        </w:trPr>
        <w:tc>
          <w:tcPr>
            <w:tcW w:w="571" w:type="dxa"/>
            <w:vMerge w:val="continue"/>
            <w:vAlign w:val="center"/>
            <w:tcPrChange w:id="319" w:author="zzh" w:date="2022-03-29T11:29:50Z">
              <w:tcPr>
                <w:tcW w:w="571" w:type="dxa"/>
                <w:vMerge w:val="continue"/>
                <w:vAlign w:val="center"/>
              </w:tcPr>
            </w:tcPrChange>
          </w:tcPr>
          <w:p>
            <w:pPr>
              <w:spacing w:line="400" w:lineRule="exact"/>
              <w:jc w:val="center"/>
              <w:rPr>
                <w:rFonts w:ascii="宋体" w:hAnsi="宋体"/>
              </w:rPr>
            </w:pPr>
          </w:p>
        </w:tc>
        <w:tc>
          <w:tcPr>
            <w:tcW w:w="1800" w:type="dxa"/>
            <w:vAlign w:val="center"/>
            <w:tcPrChange w:id="320" w:author="zzh" w:date="2022-03-29T11:29:50Z">
              <w:tcPr>
                <w:tcW w:w="1800" w:type="dxa"/>
                <w:vAlign w:val="center"/>
              </w:tcPr>
            </w:tcPrChange>
          </w:tcPr>
          <w:p>
            <w:pPr>
              <w:spacing w:line="400" w:lineRule="exact"/>
              <w:jc w:val="center"/>
            </w:pPr>
            <w:r>
              <w:rPr>
                <w:rFonts w:hint="eastAsia"/>
              </w:rPr>
              <w:t>电子商务投入额</w:t>
            </w:r>
          </w:p>
          <w:p>
            <w:pPr>
              <w:spacing w:line="400" w:lineRule="exact"/>
              <w:jc w:val="center"/>
            </w:pPr>
            <w:r>
              <w:rPr>
                <w:rFonts w:hint="eastAsia"/>
              </w:rPr>
              <w:t>（万元）</w:t>
            </w:r>
          </w:p>
        </w:tc>
        <w:tc>
          <w:tcPr>
            <w:tcW w:w="3225" w:type="dxa"/>
            <w:gridSpan w:val="6"/>
            <w:vAlign w:val="center"/>
            <w:tcPrChange w:id="321" w:author="zzh" w:date="2022-03-29T11:29:50Z">
              <w:tcPr>
                <w:tcW w:w="3225" w:type="dxa"/>
                <w:gridSpan w:val="6"/>
                <w:vAlign w:val="center"/>
              </w:tcPr>
            </w:tcPrChange>
          </w:tcPr>
          <w:p>
            <w:pPr>
              <w:spacing w:line="400" w:lineRule="exact"/>
              <w:jc w:val="center"/>
            </w:pPr>
          </w:p>
        </w:tc>
        <w:tc>
          <w:tcPr>
            <w:tcW w:w="1845" w:type="dxa"/>
            <w:gridSpan w:val="5"/>
            <w:vAlign w:val="center"/>
            <w:tcPrChange w:id="322" w:author="zzh" w:date="2022-03-29T11:29:50Z">
              <w:tcPr>
                <w:tcW w:w="1845" w:type="dxa"/>
                <w:gridSpan w:val="5"/>
                <w:vAlign w:val="center"/>
              </w:tcPr>
            </w:tcPrChange>
          </w:tcPr>
          <w:p>
            <w:pPr>
              <w:spacing w:line="400" w:lineRule="exact"/>
              <w:jc w:val="center"/>
            </w:pPr>
            <w:r>
              <w:rPr>
                <w:rFonts w:hint="eastAsia"/>
              </w:rPr>
              <w:t>电子商务销售额</w:t>
            </w:r>
          </w:p>
          <w:p>
            <w:pPr>
              <w:spacing w:line="400" w:lineRule="exact"/>
              <w:jc w:val="center"/>
            </w:pPr>
            <w:r>
              <w:rPr>
                <w:rFonts w:hint="eastAsia"/>
              </w:rPr>
              <w:t>（万元）</w:t>
            </w:r>
          </w:p>
        </w:tc>
        <w:tc>
          <w:tcPr>
            <w:tcW w:w="1920" w:type="dxa"/>
            <w:gridSpan w:val="2"/>
            <w:vAlign w:val="center"/>
            <w:tcPrChange w:id="323" w:author="zzh" w:date="2022-03-29T11:29:50Z">
              <w:tcPr>
                <w:tcW w:w="1920" w:type="dxa"/>
                <w:gridSpan w:val="2"/>
                <w:vAlign w:val="center"/>
              </w:tcPr>
            </w:tcPrChange>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24" w:author="zzh" w:date="2022-03-29T11:29:52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1236" w:hRule="atLeast"/>
          <w:jc w:val="center"/>
          <w:trPrChange w:id="324" w:author="zzh" w:date="2022-03-29T11:29:52Z">
            <w:trPr>
              <w:trHeight w:val="1100" w:hRule="atLeast"/>
              <w:jc w:val="center"/>
            </w:trPr>
          </w:trPrChange>
        </w:trPr>
        <w:tc>
          <w:tcPr>
            <w:tcW w:w="571" w:type="dxa"/>
            <w:vMerge w:val="continue"/>
            <w:vAlign w:val="center"/>
            <w:tcPrChange w:id="325" w:author="zzh" w:date="2022-03-29T11:29:52Z">
              <w:tcPr>
                <w:tcW w:w="571" w:type="dxa"/>
                <w:vMerge w:val="continue"/>
                <w:vAlign w:val="center"/>
              </w:tcPr>
            </w:tcPrChange>
          </w:tcPr>
          <w:p>
            <w:pPr>
              <w:spacing w:line="400" w:lineRule="exact"/>
              <w:jc w:val="center"/>
            </w:pPr>
          </w:p>
        </w:tc>
        <w:tc>
          <w:tcPr>
            <w:tcW w:w="1800" w:type="dxa"/>
            <w:vAlign w:val="center"/>
            <w:tcPrChange w:id="326" w:author="zzh" w:date="2022-03-29T11:29:52Z">
              <w:tcPr>
                <w:tcW w:w="1800" w:type="dxa"/>
                <w:vAlign w:val="center"/>
              </w:tcPr>
            </w:tcPrChange>
          </w:tcPr>
          <w:p>
            <w:pPr>
              <w:spacing w:line="400" w:lineRule="exact"/>
              <w:jc w:val="center"/>
            </w:pPr>
            <w:r>
              <w:rPr>
                <w:rFonts w:hint="eastAsia"/>
              </w:rPr>
              <w:t>现主要依托电商平台</w:t>
            </w:r>
          </w:p>
        </w:tc>
        <w:tc>
          <w:tcPr>
            <w:tcW w:w="6990" w:type="dxa"/>
            <w:gridSpan w:val="13"/>
            <w:vAlign w:val="center"/>
            <w:tcPrChange w:id="327" w:author="zzh" w:date="2022-03-29T11:29:52Z">
              <w:tcPr>
                <w:tcW w:w="6990" w:type="dxa"/>
                <w:gridSpan w:val="13"/>
                <w:vAlign w:val="center"/>
              </w:tcPr>
            </w:tcPrChange>
          </w:tcPr>
          <w:p>
            <w:pPr>
              <w:jc w:val="left"/>
              <w:rPr>
                <w:rFonts w:ascii="宋体" w:hAnsi="宋体"/>
              </w:rPr>
            </w:pPr>
            <w:r>
              <w:rPr>
                <w:rFonts w:hint="eastAsia" w:ascii="宋体" w:hAnsi="宋体"/>
              </w:rPr>
              <w:t>□淘宝（天猫）  □京东   □当当   □企业自主平台   □其它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28" w:author="zzh" w:date="2022-03-29T11:29:54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1377" w:hRule="atLeast"/>
          <w:jc w:val="center"/>
          <w:trPrChange w:id="328" w:author="zzh" w:date="2022-03-29T11:29:54Z">
            <w:trPr>
              <w:trHeight w:val="980" w:hRule="atLeast"/>
              <w:jc w:val="center"/>
            </w:trPr>
          </w:trPrChange>
        </w:trPr>
        <w:tc>
          <w:tcPr>
            <w:tcW w:w="2371" w:type="dxa"/>
            <w:gridSpan w:val="2"/>
            <w:vAlign w:val="center"/>
            <w:tcPrChange w:id="329" w:author="zzh" w:date="2022-03-29T11:29:54Z">
              <w:tcPr>
                <w:tcW w:w="2371" w:type="dxa"/>
                <w:gridSpan w:val="2"/>
                <w:vAlign w:val="center"/>
              </w:tcPr>
            </w:tcPrChange>
          </w:tcPr>
          <w:p>
            <w:pPr>
              <w:spacing w:line="400" w:lineRule="exact"/>
              <w:jc w:val="center"/>
            </w:pPr>
            <w:r>
              <w:rPr>
                <w:rFonts w:hint="eastAsia"/>
              </w:rPr>
              <w:t>龙头企业情况</w:t>
            </w:r>
          </w:p>
        </w:tc>
        <w:tc>
          <w:tcPr>
            <w:tcW w:w="6990" w:type="dxa"/>
            <w:gridSpan w:val="13"/>
            <w:vAlign w:val="center"/>
            <w:tcPrChange w:id="330" w:author="zzh" w:date="2022-03-29T11:29:54Z">
              <w:tcPr>
                <w:tcW w:w="6990" w:type="dxa"/>
                <w:gridSpan w:val="13"/>
                <w:vAlign w:val="center"/>
              </w:tcPr>
            </w:tcPrChange>
          </w:tcPr>
          <w:p>
            <w:pPr>
              <w:jc w:val="left"/>
              <w:rPr>
                <w:rFonts w:ascii="宋体" w:hAnsi="宋体"/>
              </w:rPr>
            </w:pPr>
            <w:r>
              <w:rPr>
                <w:rFonts w:hint="eastAsia" w:ascii="宋体" w:hAnsi="宋体"/>
              </w:rPr>
              <w:t>□国家级      □省级       □市级      □县级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331" w:author="zzh" w:date="2022-03-29T11:29:57Z">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blPrExChange>
        </w:tblPrEx>
        <w:trPr>
          <w:trHeight w:val="3498" w:hRule="atLeast"/>
          <w:jc w:val="center"/>
          <w:trPrChange w:id="331" w:author="zzh" w:date="2022-03-29T11:29:57Z">
            <w:trPr>
              <w:trHeight w:val="2151" w:hRule="atLeast"/>
              <w:jc w:val="center"/>
            </w:trPr>
          </w:trPrChange>
        </w:trPr>
        <w:tc>
          <w:tcPr>
            <w:tcW w:w="2371" w:type="dxa"/>
            <w:gridSpan w:val="2"/>
            <w:vAlign w:val="center"/>
            <w:tcPrChange w:id="332" w:author="zzh" w:date="2022-03-29T11:29:57Z">
              <w:tcPr>
                <w:tcW w:w="2371" w:type="dxa"/>
                <w:gridSpan w:val="2"/>
                <w:vAlign w:val="center"/>
              </w:tcPr>
            </w:tcPrChange>
          </w:tcPr>
          <w:p>
            <w:pPr>
              <w:spacing w:line="400" w:lineRule="exact"/>
              <w:jc w:val="center"/>
              <w:rPr>
                <w:rFonts w:hint="default" w:eastAsiaTheme="minorEastAsia"/>
                <w:lang w:val="en-US" w:eastAsia="zh-CN"/>
              </w:rPr>
            </w:pPr>
            <w:r>
              <w:rPr>
                <w:rFonts w:hint="eastAsia"/>
                <w:lang w:val="en-US" w:eastAsia="zh-CN"/>
              </w:rPr>
              <w:t>推动乡村振兴</w:t>
            </w:r>
            <w:r>
              <w:rPr>
                <w:rFonts w:hint="eastAsia"/>
              </w:rPr>
              <w:t>工作</w:t>
            </w:r>
            <w:r>
              <w:rPr>
                <w:rFonts w:hint="eastAsia"/>
                <w:lang w:val="en-US" w:eastAsia="zh-CN"/>
              </w:rPr>
              <w:t>情况及成果</w:t>
            </w:r>
          </w:p>
        </w:tc>
        <w:tc>
          <w:tcPr>
            <w:tcW w:w="6990" w:type="dxa"/>
            <w:gridSpan w:val="13"/>
            <w:vAlign w:val="center"/>
            <w:tcPrChange w:id="333" w:author="zzh" w:date="2022-03-29T11:29:57Z">
              <w:tcPr>
                <w:tcW w:w="6990" w:type="dxa"/>
                <w:gridSpan w:val="13"/>
                <w:vAlign w:val="center"/>
              </w:tcPr>
            </w:tcPrChange>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9" w:hRule="atLeast"/>
          <w:jc w:val="center"/>
        </w:trPr>
        <w:tc>
          <w:tcPr>
            <w:tcW w:w="2371" w:type="dxa"/>
            <w:gridSpan w:val="2"/>
            <w:vAlign w:val="center"/>
          </w:tcPr>
          <w:p>
            <w:pPr>
              <w:spacing w:line="400" w:lineRule="exact"/>
              <w:jc w:val="center"/>
            </w:pPr>
            <w:r>
              <w:rPr>
                <w:rFonts w:hint="eastAsia"/>
              </w:rPr>
              <w:t>填报信息人员姓名</w:t>
            </w:r>
          </w:p>
        </w:tc>
        <w:tc>
          <w:tcPr>
            <w:tcW w:w="1276" w:type="dxa"/>
            <w:gridSpan w:val="2"/>
            <w:vAlign w:val="center"/>
          </w:tcPr>
          <w:p>
            <w:pPr>
              <w:jc w:val="center"/>
              <w:rPr>
                <w:rFonts w:ascii="宋体" w:hAnsi="宋体"/>
              </w:rPr>
            </w:pPr>
            <w:r>
              <w:rPr>
                <w:rFonts w:hint="eastAsia" w:ascii="宋体" w:hAnsi="宋体"/>
              </w:rPr>
              <w:t xml:space="preserve"> </w:t>
            </w:r>
          </w:p>
        </w:tc>
        <w:tc>
          <w:tcPr>
            <w:tcW w:w="425" w:type="dxa"/>
            <w:vAlign w:val="center"/>
          </w:tcPr>
          <w:p>
            <w:pPr>
              <w:jc w:val="center"/>
              <w:rPr>
                <w:rFonts w:ascii="宋体" w:hAnsi="宋体"/>
              </w:rPr>
            </w:pPr>
            <w:r>
              <w:rPr>
                <w:rFonts w:hint="eastAsia" w:ascii="宋体" w:hAnsi="宋体"/>
              </w:rPr>
              <w:t>职务</w:t>
            </w:r>
          </w:p>
        </w:tc>
        <w:tc>
          <w:tcPr>
            <w:tcW w:w="1276" w:type="dxa"/>
            <w:gridSpan w:val="2"/>
            <w:vAlign w:val="center"/>
          </w:tcPr>
          <w:p>
            <w:pPr>
              <w:jc w:val="center"/>
              <w:rPr>
                <w:rFonts w:ascii="宋体" w:hAnsi="宋体"/>
              </w:rPr>
            </w:pPr>
            <w:r>
              <w:rPr>
                <w:rFonts w:hint="eastAsia" w:ascii="宋体" w:hAnsi="宋体"/>
              </w:rPr>
              <w:t xml:space="preserve"> </w:t>
            </w:r>
          </w:p>
        </w:tc>
        <w:tc>
          <w:tcPr>
            <w:tcW w:w="425" w:type="dxa"/>
            <w:gridSpan w:val="2"/>
            <w:vAlign w:val="center"/>
          </w:tcPr>
          <w:p>
            <w:pPr>
              <w:jc w:val="center"/>
              <w:rPr>
                <w:rFonts w:ascii="宋体" w:hAnsi="宋体"/>
              </w:rPr>
            </w:pPr>
            <w:r>
              <w:rPr>
                <w:rFonts w:hint="eastAsia" w:ascii="宋体" w:hAnsi="宋体"/>
              </w:rPr>
              <w:t>手机</w:t>
            </w:r>
          </w:p>
        </w:tc>
        <w:tc>
          <w:tcPr>
            <w:tcW w:w="1559" w:type="dxa"/>
            <w:gridSpan w:val="3"/>
            <w:vAlign w:val="center"/>
          </w:tcPr>
          <w:p>
            <w:pPr>
              <w:jc w:val="center"/>
              <w:rPr>
                <w:rFonts w:ascii="宋体" w:hAnsi="宋体"/>
              </w:rPr>
            </w:pPr>
            <w:r>
              <w:rPr>
                <w:rFonts w:hint="eastAsia" w:ascii="宋体" w:hAnsi="宋体"/>
              </w:rPr>
              <w:t xml:space="preserve"> </w:t>
            </w:r>
          </w:p>
        </w:tc>
        <w:tc>
          <w:tcPr>
            <w:tcW w:w="426" w:type="dxa"/>
            <w:gridSpan w:val="2"/>
            <w:vAlign w:val="center"/>
          </w:tcPr>
          <w:p>
            <w:pPr>
              <w:jc w:val="center"/>
              <w:rPr>
                <w:rFonts w:ascii="宋体" w:hAnsi="宋体"/>
              </w:rPr>
            </w:pPr>
            <w:r>
              <w:rPr>
                <w:rFonts w:hint="eastAsia" w:ascii="宋体" w:hAnsi="宋体"/>
              </w:rPr>
              <w:t>微信</w:t>
            </w:r>
          </w:p>
        </w:tc>
        <w:tc>
          <w:tcPr>
            <w:tcW w:w="1603" w:type="dxa"/>
            <w:vAlign w:val="center"/>
          </w:tcPr>
          <w:p>
            <w:pPr>
              <w:jc w:val="center"/>
              <w:rPr>
                <w:rFonts w:ascii="宋体" w:hAnsi="宋体"/>
              </w:rPr>
            </w:pPr>
            <w:r>
              <w:rPr>
                <w:rFonts w:hint="eastAsia" w:ascii="宋体" w:hAnsi="宋体"/>
              </w:rPr>
              <w:t xml:space="preserve"> </w:t>
            </w:r>
          </w:p>
        </w:tc>
      </w:tr>
    </w:tbl>
    <w:p>
      <w:pPr>
        <w:ind w:left="-403" w:leftChars="-192" w:firstLine="42" w:firstLineChars="20"/>
        <w:rPr>
          <w:b/>
        </w:rPr>
      </w:pPr>
      <w:r>
        <w:rPr>
          <w:rFonts w:hint="eastAsia"/>
          <w:b/>
        </w:rPr>
        <w:t>注：1、请如实填写表中内容，附上获得荣誉材料的扫描件或复印件；2、无明示外，均填写</w:t>
      </w:r>
      <w:r>
        <w:rPr>
          <w:rFonts w:hint="eastAsia"/>
          <w:b/>
          <w:lang w:val="en-US" w:eastAsia="zh-CN"/>
        </w:rPr>
        <w:t>2021</w:t>
      </w:r>
      <w:r>
        <w:rPr>
          <w:rFonts w:hint="eastAsia"/>
          <w:b/>
        </w:rPr>
        <w:t>年数据；3、表格可从协会网站（</w:t>
      </w:r>
      <w:r>
        <w:rPr>
          <w:b/>
        </w:rPr>
        <w:t>www.chinacapma.org</w:t>
      </w:r>
      <w:r>
        <w:rPr>
          <w:rFonts w:hint="eastAsia"/>
          <w:b/>
        </w:rPr>
        <w:t>）上下载并填写。报送时，请发送一份填写完整的电子版。 回寄地址：北京复兴门内大街45号中国畜产品流通协会  邮编：100801</w:t>
      </w:r>
    </w:p>
    <w:p>
      <w:pPr>
        <w:ind w:left="-403" w:leftChars="-192" w:firstLine="42" w:firstLineChars="20"/>
        <w:rPr>
          <w:rFonts w:hint="eastAsia" w:eastAsiaTheme="minorEastAsia"/>
          <w:b/>
          <w:lang w:eastAsia="zh-CN"/>
        </w:rPr>
      </w:pPr>
      <w:r>
        <w:rPr>
          <w:rFonts w:hint="eastAsia"/>
          <w:b/>
        </w:rPr>
        <w:t>邮箱：</w:t>
      </w:r>
      <w:r>
        <w:fldChar w:fldCharType="begin"/>
      </w:r>
      <w:r>
        <w:instrText xml:space="preserve"> HYPERLINK "mailto:66021003@163.com" </w:instrText>
      </w:r>
      <w:r>
        <w:fldChar w:fldCharType="separate"/>
      </w:r>
      <w:r>
        <w:rPr>
          <w:rStyle w:val="11"/>
          <w:rFonts w:hint="eastAsia"/>
          <w:b/>
          <w:color w:val="auto"/>
        </w:rPr>
        <w:t>66021003@163.com</w:t>
      </w:r>
      <w:r>
        <w:rPr>
          <w:rStyle w:val="11"/>
          <w:rFonts w:hint="eastAsia"/>
          <w:b/>
          <w:color w:val="auto"/>
        </w:rPr>
        <w:fldChar w:fldCharType="end"/>
      </w:r>
      <w:r>
        <w:rPr>
          <w:rFonts w:hint="eastAsia"/>
          <w:b/>
        </w:rPr>
        <w:t xml:space="preserve">  联系电话：010-660</w:t>
      </w:r>
      <w:r>
        <w:rPr>
          <w:rFonts w:hint="eastAsia"/>
          <w:b/>
          <w:lang w:val="en-US" w:eastAsia="zh-CN"/>
        </w:rPr>
        <w:t>95352</w:t>
      </w:r>
      <w:r>
        <w:rPr>
          <w:rFonts w:hint="eastAsia"/>
          <w:b/>
        </w:rPr>
        <w:t xml:space="preserve">  传真：010-66021003  联系人: </w:t>
      </w:r>
      <w:r>
        <w:rPr>
          <w:rFonts w:hint="eastAsia"/>
          <w:b/>
          <w:lang w:eastAsia="zh-CN"/>
        </w:rPr>
        <w:t>张志浩</w:t>
      </w:r>
    </w:p>
    <w:p>
      <w:pPr>
        <w:jc w:val="left"/>
        <w:rPr>
          <w:rFonts w:ascii="仿宋" w:hAnsi="仿宋" w:eastAsia="仿宋" w:cs="仿宋"/>
          <w:sz w:val="32"/>
          <w:szCs w:val="32"/>
        </w:rPr>
      </w:pPr>
    </w:p>
    <w:p>
      <w:pPr>
        <w:widowControl/>
        <w:jc w:val="left"/>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A676F0"/>
    <w:multiLevelType w:val="multilevel"/>
    <w:tmpl w:val="4EA676F0"/>
    <w:lvl w:ilvl="0" w:tentative="0">
      <w:start w:val="1"/>
      <w:numFmt w:val="decimal"/>
      <w:lvlText w:val="(%1)"/>
      <w:lvlJc w:val="left"/>
      <w:pPr>
        <w:ind w:left="1129" w:hanging="420"/>
      </w:pPr>
      <w:rPr>
        <w:rFonts w:hint="eastAsia"/>
      </w:rPr>
    </w:lvl>
    <w:lvl w:ilvl="1" w:tentative="0">
      <w:start w:val="1"/>
      <w:numFmt w:val="lowerLetter"/>
      <w:lvlText w:val="%2)"/>
      <w:lvlJc w:val="left"/>
      <w:pPr>
        <w:ind w:left="1549" w:hanging="420"/>
      </w:pPr>
      <w:rPr>
        <w:rFonts w:hint="eastAsia"/>
      </w:rPr>
    </w:lvl>
    <w:lvl w:ilvl="2" w:tentative="0">
      <w:start w:val="1"/>
      <w:numFmt w:val="lowerRoman"/>
      <w:lvlText w:val="%3."/>
      <w:lvlJc w:val="right"/>
      <w:pPr>
        <w:ind w:left="1969" w:hanging="420"/>
      </w:pPr>
      <w:rPr>
        <w:rFonts w:hint="eastAsia"/>
      </w:rPr>
    </w:lvl>
    <w:lvl w:ilvl="3" w:tentative="0">
      <w:start w:val="1"/>
      <w:numFmt w:val="decimal"/>
      <w:lvlText w:val="%4."/>
      <w:lvlJc w:val="left"/>
      <w:pPr>
        <w:ind w:left="2389" w:hanging="420"/>
      </w:pPr>
      <w:rPr>
        <w:rFonts w:hint="eastAsia"/>
      </w:rPr>
    </w:lvl>
    <w:lvl w:ilvl="4" w:tentative="0">
      <w:start w:val="1"/>
      <w:numFmt w:val="lowerLetter"/>
      <w:lvlText w:val="%5)"/>
      <w:lvlJc w:val="left"/>
      <w:pPr>
        <w:ind w:left="2809" w:hanging="420"/>
      </w:pPr>
      <w:rPr>
        <w:rFonts w:hint="eastAsia"/>
      </w:rPr>
    </w:lvl>
    <w:lvl w:ilvl="5" w:tentative="0">
      <w:start w:val="1"/>
      <w:numFmt w:val="lowerRoman"/>
      <w:lvlText w:val="%6."/>
      <w:lvlJc w:val="right"/>
      <w:pPr>
        <w:ind w:left="3229" w:hanging="420"/>
      </w:pPr>
      <w:rPr>
        <w:rFonts w:hint="eastAsia"/>
      </w:rPr>
    </w:lvl>
    <w:lvl w:ilvl="6" w:tentative="0">
      <w:start w:val="1"/>
      <w:numFmt w:val="decimal"/>
      <w:lvlText w:val="%7."/>
      <w:lvlJc w:val="left"/>
      <w:pPr>
        <w:ind w:left="3649" w:hanging="420"/>
      </w:pPr>
      <w:rPr>
        <w:rFonts w:hint="eastAsia"/>
      </w:rPr>
    </w:lvl>
    <w:lvl w:ilvl="7" w:tentative="0">
      <w:start w:val="1"/>
      <w:numFmt w:val="lowerLetter"/>
      <w:lvlText w:val="%8)"/>
      <w:lvlJc w:val="left"/>
      <w:pPr>
        <w:ind w:left="4069" w:hanging="420"/>
      </w:pPr>
      <w:rPr>
        <w:rFonts w:hint="eastAsia"/>
      </w:rPr>
    </w:lvl>
    <w:lvl w:ilvl="8" w:tentative="0">
      <w:start w:val="1"/>
      <w:numFmt w:val="lowerRoman"/>
      <w:lvlText w:val="%9."/>
      <w:lvlJc w:val="right"/>
      <w:pPr>
        <w:ind w:left="4489" w:hanging="420"/>
      </w:pPr>
      <w:rPr>
        <w:rFonts w:hint="eastAsia"/>
      </w:rPr>
    </w:lvl>
  </w:abstractNum>
  <w:abstractNum w:abstractNumId="1">
    <w:nsid w:val="589D1CE6"/>
    <w:multiLevelType w:val="singleLevel"/>
    <w:tmpl w:val="589D1CE6"/>
    <w:lvl w:ilvl="0" w:tentative="0">
      <w:start w:val="1"/>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zh">
    <w15:presenceInfo w15:providerId="None" w15:userId="zzh"/>
  </w15:person>
  <w15:person w15:author="1234">
    <w15:presenceInfo w15:providerId="WPS Office" w15:userId="2016242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16826"/>
    <w:rsid w:val="00021C58"/>
    <w:rsid w:val="00052297"/>
    <w:rsid w:val="00067570"/>
    <w:rsid w:val="000700C0"/>
    <w:rsid w:val="00085EE5"/>
    <w:rsid w:val="000B3268"/>
    <w:rsid w:val="000C67F6"/>
    <w:rsid w:val="00147127"/>
    <w:rsid w:val="00165F53"/>
    <w:rsid w:val="001700D4"/>
    <w:rsid w:val="001B1485"/>
    <w:rsid w:val="001B7316"/>
    <w:rsid w:val="00224A40"/>
    <w:rsid w:val="0025635C"/>
    <w:rsid w:val="00275C12"/>
    <w:rsid w:val="00280F55"/>
    <w:rsid w:val="002A58B9"/>
    <w:rsid w:val="002E4153"/>
    <w:rsid w:val="002E7B5D"/>
    <w:rsid w:val="0038663A"/>
    <w:rsid w:val="003B18DC"/>
    <w:rsid w:val="003F2996"/>
    <w:rsid w:val="00404B4D"/>
    <w:rsid w:val="00422F21"/>
    <w:rsid w:val="00460A68"/>
    <w:rsid w:val="004A7276"/>
    <w:rsid w:val="004C6CDD"/>
    <w:rsid w:val="004C7E92"/>
    <w:rsid w:val="004E6196"/>
    <w:rsid w:val="0050791D"/>
    <w:rsid w:val="005100A0"/>
    <w:rsid w:val="005116E2"/>
    <w:rsid w:val="00515124"/>
    <w:rsid w:val="00527711"/>
    <w:rsid w:val="005C0AA5"/>
    <w:rsid w:val="005D229B"/>
    <w:rsid w:val="0064081C"/>
    <w:rsid w:val="00643541"/>
    <w:rsid w:val="006A61A8"/>
    <w:rsid w:val="006B5C63"/>
    <w:rsid w:val="006C4CEA"/>
    <w:rsid w:val="006F21A9"/>
    <w:rsid w:val="00710513"/>
    <w:rsid w:val="0072785A"/>
    <w:rsid w:val="007E0E33"/>
    <w:rsid w:val="00872598"/>
    <w:rsid w:val="008A5572"/>
    <w:rsid w:val="008D460C"/>
    <w:rsid w:val="0095126B"/>
    <w:rsid w:val="009C329F"/>
    <w:rsid w:val="009E07CD"/>
    <w:rsid w:val="00A0296F"/>
    <w:rsid w:val="00A31AF7"/>
    <w:rsid w:val="00A37E29"/>
    <w:rsid w:val="00A42C12"/>
    <w:rsid w:val="00A86D69"/>
    <w:rsid w:val="00A9139A"/>
    <w:rsid w:val="00AF6AA2"/>
    <w:rsid w:val="00B37937"/>
    <w:rsid w:val="00B42C9F"/>
    <w:rsid w:val="00B474DA"/>
    <w:rsid w:val="00B6593F"/>
    <w:rsid w:val="00BB76B8"/>
    <w:rsid w:val="00BD51D0"/>
    <w:rsid w:val="00C85E0B"/>
    <w:rsid w:val="00D025FF"/>
    <w:rsid w:val="00D31513"/>
    <w:rsid w:val="00D65F11"/>
    <w:rsid w:val="00DA2C2D"/>
    <w:rsid w:val="00DC5C05"/>
    <w:rsid w:val="00E2500F"/>
    <w:rsid w:val="00E74925"/>
    <w:rsid w:val="00E81BA6"/>
    <w:rsid w:val="00E93D2C"/>
    <w:rsid w:val="00ED04AC"/>
    <w:rsid w:val="00F35FE5"/>
    <w:rsid w:val="00F377C9"/>
    <w:rsid w:val="00F70CCF"/>
    <w:rsid w:val="00F84643"/>
    <w:rsid w:val="00F84FCD"/>
    <w:rsid w:val="00F9204B"/>
    <w:rsid w:val="00FB6E5F"/>
    <w:rsid w:val="00FC2C9D"/>
    <w:rsid w:val="02CB01B0"/>
    <w:rsid w:val="05AD0C7F"/>
    <w:rsid w:val="06671BE6"/>
    <w:rsid w:val="080C703A"/>
    <w:rsid w:val="12940C61"/>
    <w:rsid w:val="131E1C06"/>
    <w:rsid w:val="137D27BD"/>
    <w:rsid w:val="159A3925"/>
    <w:rsid w:val="1CF9436E"/>
    <w:rsid w:val="1DCF2316"/>
    <w:rsid w:val="1FE755B7"/>
    <w:rsid w:val="249850F5"/>
    <w:rsid w:val="24BC0C83"/>
    <w:rsid w:val="265D155E"/>
    <w:rsid w:val="268872C8"/>
    <w:rsid w:val="290A744E"/>
    <w:rsid w:val="2A8A7B64"/>
    <w:rsid w:val="2AA11E65"/>
    <w:rsid w:val="2B7B65F2"/>
    <w:rsid w:val="2FE71298"/>
    <w:rsid w:val="31E10CE3"/>
    <w:rsid w:val="3839041C"/>
    <w:rsid w:val="3AEB2341"/>
    <w:rsid w:val="3DE13686"/>
    <w:rsid w:val="4086721E"/>
    <w:rsid w:val="43F540B4"/>
    <w:rsid w:val="441F6776"/>
    <w:rsid w:val="463546BC"/>
    <w:rsid w:val="468A0C6D"/>
    <w:rsid w:val="4CEC36A2"/>
    <w:rsid w:val="4D04071C"/>
    <w:rsid w:val="4EB4188C"/>
    <w:rsid w:val="4F1622AF"/>
    <w:rsid w:val="4F3F5E69"/>
    <w:rsid w:val="52557F9F"/>
    <w:rsid w:val="56742B71"/>
    <w:rsid w:val="56D770E5"/>
    <w:rsid w:val="57222DC7"/>
    <w:rsid w:val="5B227687"/>
    <w:rsid w:val="5F696D0C"/>
    <w:rsid w:val="619C05BC"/>
    <w:rsid w:val="626A0BA2"/>
    <w:rsid w:val="62884E1B"/>
    <w:rsid w:val="64E46294"/>
    <w:rsid w:val="66693061"/>
    <w:rsid w:val="678C21E4"/>
    <w:rsid w:val="6EB71927"/>
    <w:rsid w:val="6F416826"/>
    <w:rsid w:val="6FC5479E"/>
    <w:rsid w:val="7147385F"/>
    <w:rsid w:val="7410748E"/>
    <w:rsid w:val="749948E9"/>
    <w:rsid w:val="74B079F3"/>
    <w:rsid w:val="76135C67"/>
    <w:rsid w:val="771D422C"/>
    <w:rsid w:val="788E2689"/>
    <w:rsid w:val="7DC37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qFormat/>
    <w:uiPriority w:val="0"/>
    <w:pPr>
      <w:ind w:left="100" w:leftChars="2500"/>
    </w:pPr>
    <w:rPr>
      <w:rFonts w:ascii="Times New Roman" w:hAnsi="Times New Roman" w:eastAsia="宋体" w:cs="Times New Roman"/>
    </w:r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paragraph" w:customStyle="1" w:styleId="13">
    <w:name w:val="列出段落1"/>
    <w:basedOn w:val="1"/>
    <w:unhideWhenUsed/>
    <w:qFormat/>
    <w:uiPriority w:val="99"/>
    <w:pPr>
      <w:ind w:firstLine="420" w:firstLineChars="200"/>
    </w:p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E64CC-0AC7-4557-91D1-DF1DB1286BA1}">
  <ds:schemaRefs/>
</ds:datastoreItem>
</file>

<file path=docProps/app.xml><?xml version="1.0" encoding="utf-8"?>
<Properties xmlns="http://schemas.openxmlformats.org/officeDocument/2006/extended-properties" xmlns:vt="http://schemas.openxmlformats.org/officeDocument/2006/docPropsVTypes">
  <Template>Normal</Template>
  <Pages>7</Pages>
  <Words>2164</Words>
  <Characters>2434</Characters>
  <Lines>20</Lines>
  <Paragraphs>5</Paragraphs>
  <TotalTime>96</TotalTime>
  <ScaleCrop>false</ScaleCrop>
  <LinksUpToDate>false</LinksUpToDate>
  <CharactersWithSpaces>2733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2019-01-31T01:29:00Z</dcterms:created>
  <dc:creator>Administrator</dc:creator>
  <cp:lastModifiedBy>1234</cp:lastModifiedBy>
  <cp:lastPrinted>2022-03-29T05:19:00Z</cp:lastPrinted>
  <dcterms:modified xsi:type="dcterms:W3CDTF">2022-03-29T08:07:04Z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2D31EE8573FB478790D66FDB354B7C19</vt:lpwstr>
  </property>
</Properties>
</file>